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F07D" w14:textId="77777777" w:rsidR="00CF6071" w:rsidRDefault="00CF6071" w:rsidP="00A860FC">
      <w:pPr>
        <w:pStyle w:val="Default"/>
        <w:jc w:val="center"/>
        <w:rPr>
          <w:ins w:id="0" w:author="Sherry B" w:date="2020-08-26T15:38:00Z"/>
          <w:rFonts w:asciiTheme="minorHAnsi" w:hAnsiTheme="minorHAnsi" w:cstheme="minorHAnsi"/>
          <w:b/>
          <w:bCs/>
        </w:rPr>
      </w:pPr>
    </w:p>
    <w:p w14:paraId="25AC7442" w14:textId="4FA1B22A" w:rsidR="00A860FC" w:rsidRPr="005E6C85" w:rsidDel="00CF6071" w:rsidRDefault="00834693">
      <w:pPr>
        <w:pStyle w:val="Default"/>
        <w:tabs>
          <w:tab w:val="left" w:pos="4070"/>
          <w:tab w:val="center" w:pos="5400"/>
        </w:tabs>
        <w:rPr>
          <w:del w:id="1" w:author="Sherry B" w:date="2020-08-26T15:37:00Z"/>
          <w:moveTo w:id="2" w:author="Sherry B" w:date="2020-08-20T13:19:00Z"/>
          <w:rFonts w:asciiTheme="minorHAnsi" w:hAnsiTheme="minorHAnsi" w:cstheme="minorHAnsi"/>
          <w:b/>
          <w:bCs/>
        </w:rPr>
        <w:pPrChange w:id="3" w:author="Sherry B" w:date="2020-09-03T14:49:00Z">
          <w:pPr>
            <w:pStyle w:val="Default"/>
            <w:jc w:val="center"/>
          </w:pPr>
        </w:pPrChange>
      </w:pPr>
      <w:ins w:id="4" w:author="Sherry B" w:date="2020-09-03T14:48:00Z">
        <w:r>
          <w:rPr>
            <w:rFonts w:asciiTheme="minorHAnsi" w:hAnsiTheme="minorHAnsi" w:cstheme="minorHAnsi"/>
            <w:b/>
            <w:bCs/>
          </w:rPr>
          <w:tab/>
        </w:r>
      </w:ins>
      <w:moveToRangeStart w:id="5" w:author="Sherry B" w:date="2020-08-20T13:19:00Z" w:name="move48821979"/>
      <w:moveTo w:id="6" w:author="Sherry B" w:date="2020-08-20T13:19:00Z">
        <w:del w:id="7" w:author="Sherry B" w:date="2020-08-26T15:37:00Z">
          <w:r w:rsidR="00A860FC" w:rsidRPr="005E6C85" w:rsidDel="00CF6071">
            <w:rPr>
              <w:rFonts w:asciiTheme="minorHAnsi" w:hAnsiTheme="minorHAnsi" w:cstheme="minorHAnsi"/>
              <w:b/>
              <w:bCs/>
            </w:rPr>
            <w:delText>Position Description</w:delText>
          </w:r>
        </w:del>
      </w:moveTo>
    </w:p>
    <w:moveToRangeEnd w:id="5"/>
    <w:p w14:paraId="7ED6BF37" w14:textId="63F4C3EB" w:rsidR="00A860FC" w:rsidRDefault="00A860FC" w:rsidP="005E7BB5">
      <w:pPr>
        <w:pStyle w:val="Default"/>
        <w:jc w:val="center"/>
        <w:rPr>
          <w:ins w:id="8" w:author="Sherry B" w:date="2020-08-20T13:19:00Z"/>
          <w:rFonts w:asciiTheme="minorHAnsi" w:hAnsiTheme="minorHAnsi" w:cstheme="minorHAnsi"/>
          <w:b/>
          <w:bCs/>
        </w:rPr>
      </w:pPr>
    </w:p>
    <w:p w14:paraId="11BEB3A8" w14:textId="582F84FA" w:rsidR="003617EE" w:rsidRPr="000B597C" w:rsidDel="0045646A" w:rsidRDefault="005E7BB5">
      <w:pPr>
        <w:pStyle w:val="Default"/>
        <w:rPr>
          <w:del w:id="9" w:author="Sherry B" w:date="2020-08-26T15:14:00Z"/>
          <w:rFonts w:asciiTheme="minorHAnsi" w:hAnsiTheme="minorHAnsi" w:cstheme="minorHAnsi"/>
          <w:b/>
          <w:bCs/>
          <w:rPrChange w:id="10" w:author="Sherry B" w:date="2020-07-29T12:25:00Z">
            <w:rPr>
              <w:del w:id="11" w:author="Sherry B" w:date="2020-08-26T15:14:00Z"/>
              <w:rFonts w:asciiTheme="minorHAnsi" w:hAnsiTheme="minorHAnsi" w:cstheme="minorHAnsi"/>
              <w:b/>
              <w:bCs/>
              <w:sz w:val="28"/>
              <w:szCs w:val="28"/>
            </w:rPr>
          </w:rPrChange>
        </w:rPr>
        <w:pPrChange w:id="12" w:author="Sherry B" w:date="2020-08-20T13:19:00Z">
          <w:pPr>
            <w:pStyle w:val="Default"/>
            <w:jc w:val="center"/>
          </w:pPr>
        </w:pPrChange>
      </w:pPr>
      <w:del w:id="13" w:author="Sherry B" w:date="2020-08-26T15:14:00Z">
        <w:r w:rsidRPr="000B597C" w:rsidDel="0045646A">
          <w:rPr>
            <w:rFonts w:asciiTheme="minorHAnsi" w:hAnsiTheme="minorHAnsi" w:cstheme="minorHAnsi"/>
            <w:b/>
            <w:bCs/>
            <w:rPrChange w:id="14" w:author="Sherry B" w:date="2020-07-29T12:25:00Z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PrChange>
          </w:rPr>
          <w:delText>Administrative Assistant</w:delText>
        </w:r>
      </w:del>
    </w:p>
    <w:p w14:paraId="34D7F30C" w14:textId="069538B0" w:rsidR="005E7BB5" w:rsidRPr="00A860FC" w:rsidDel="00A860FC" w:rsidRDefault="005E7BB5">
      <w:pPr>
        <w:pStyle w:val="Default"/>
        <w:rPr>
          <w:moveFrom w:id="15" w:author="Sherry B" w:date="2020-08-20T13:19:00Z"/>
          <w:rFonts w:asciiTheme="minorHAnsi" w:hAnsiTheme="minorHAnsi" w:cstheme="minorHAnsi"/>
          <w:b/>
          <w:bCs/>
          <w:rPrChange w:id="16" w:author="Sherry B" w:date="2020-08-20T13:19:00Z">
            <w:rPr>
              <w:moveFrom w:id="17" w:author="Sherry B" w:date="2020-08-20T13:19:00Z"/>
            </w:rPr>
          </w:rPrChange>
        </w:rPr>
        <w:pPrChange w:id="18" w:author="Sherry B" w:date="2020-08-26T15:14:00Z">
          <w:pPr>
            <w:pStyle w:val="Default"/>
            <w:jc w:val="center"/>
          </w:pPr>
        </w:pPrChange>
      </w:pPr>
      <w:moveFromRangeStart w:id="19" w:author="Sherry B" w:date="2020-08-20T13:19:00Z" w:name="move48821979"/>
      <w:moveFrom w:id="20" w:author="Sherry B" w:date="2020-08-20T13:19:00Z">
        <w:r w:rsidRPr="00A860FC" w:rsidDel="00A860FC">
          <w:rPr>
            <w:rFonts w:asciiTheme="minorHAnsi" w:hAnsiTheme="minorHAnsi" w:cstheme="minorHAnsi"/>
            <w:b/>
            <w:bCs/>
            <w:rPrChange w:id="21" w:author="Sherry B" w:date="2020-08-20T13:19:00Z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rPrChange>
          </w:rPr>
          <w:t>Position Description</w:t>
        </w:r>
      </w:moveFrom>
    </w:p>
    <w:moveFromRangeEnd w:id="19"/>
    <w:p w14:paraId="39F7E35F" w14:textId="729237D2" w:rsidR="002E5C41" w:rsidRPr="00C96063" w:rsidDel="00A860FC" w:rsidRDefault="002E5C41">
      <w:pPr>
        <w:pStyle w:val="Default"/>
        <w:rPr>
          <w:del w:id="22" w:author="Sherry B" w:date="2020-08-20T13:19:00Z"/>
          <w:rFonts w:asciiTheme="minorHAnsi" w:hAnsiTheme="minorHAnsi" w:cstheme="minorHAnsi"/>
          <w:b/>
          <w:bCs/>
        </w:rPr>
        <w:pPrChange w:id="23" w:author="Sherry B" w:date="2020-08-26T15:14:00Z">
          <w:pPr/>
        </w:pPrChange>
      </w:pPr>
    </w:p>
    <w:p w14:paraId="1039F816" w14:textId="2336E5F9" w:rsidR="00A860FC" w:rsidRPr="00A860FC" w:rsidRDefault="00A860FC">
      <w:pPr>
        <w:pStyle w:val="Default"/>
        <w:rPr>
          <w:ins w:id="24" w:author="Sherry B" w:date="2020-08-20T13:20:00Z"/>
          <w:rFonts w:asciiTheme="minorHAnsi" w:hAnsiTheme="minorHAnsi" w:cstheme="minorHAnsi"/>
          <w:bCs/>
          <w:rPrChange w:id="25" w:author="Sherry B" w:date="2020-08-20T13:20:00Z">
            <w:rPr>
              <w:ins w:id="26" w:author="Sherry B" w:date="2020-08-20T13:20:00Z"/>
              <w:bCs/>
            </w:rPr>
          </w:rPrChange>
        </w:rPr>
        <w:pPrChange w:id="27" w:author="Sherry B" w:date="2020-08-26T15:14:00Z">
          <w:pPr>
            <w:autoSpaceDE w:val="0"/>
            <w:autoSpaceDN w:val="0"/>
            <w:adjustRightInd w:val="0"/>
          </w:pPr>
        </w:pPrChange>
      </w:pPr>
      <w:ins w:id="28" w:author="Sherry B" w:date="2020-08-20T13:19:00Z">
        <w:r w:rsidRPr="00A860FC">
          <w:rPr>
            <w:rFonts w:asciiTheme="minorHAnsi" w:hAnsiTheme="minorHAnsi" w:cstheme="minorHAnsi"/>
            <w:b/>
            <w:bCs/>
            <w:rPrChange w:id="29" w:author="Sherry B" w:date="2020-08-20T13:19:00Z">
              <w:rPr>
                <w:rFonts w:asciiTheme="minorHAnsi" w:hAnsiTheme="minorHAnsi" w:cstheme="minorHAnsi"/>
                <w:bCs/>
              </w:rPr>
            </w:rPrChange>
          </w:rPr>
          <w:t>Purpose</w:t>
        </w:r>
        <w:r w:rsidRPr="00A860FC">
          <w:rPr>
            <w:rFonts w:asciiTheme="minorHAnsi" w:hAnsiTheme="minorHAnsi" w:cstheme="minorHAnsi"/>
            <w:b/>
            <w:bCs/>
            <w:rPrChange w:id="30" w:author="Sherry B" w:date="2020-08-20T13:20:00Z">
              <w:rPr>
                <w:rFonts w:asciiTheme="minorHAnsi" w:hAnsiTheme="minorHAnsi" w:cstheme="minorHAnsi"/>
                <w:bCs/>
              </w:rPr>
            </w:rPrChange>
          </w:rPr>
          <w:t xml:space="preserve">: </w:t>
        </w:r>
      </w:ins>
      <w:ins w:id="31" w:author="Sherry B" w:date="2020-08-20T13:20:00Z">
        <w:r w:rsidRPr="00A860FC">
          <w:rPr>
            <w:rFonts w:asciiTheme="minorHAnsi" w:hAnsiTheme="minorHAnsi" w:cstheme="minorHAnsi"/>
            <w:bCs/>
            <w:rPrChange w:id="32" w:author="Sherry B" w:date="2020-08-20T13:20:00Z">
              <w:rPr>
                <w:bCs/>
              </w:rPr>
            </w:rPrChange>
          </w:rPr>
          <w:t xml:space="preserve">The </w:t>
        </w:r>
        <w:r>
          <w:rPr>
            <w:rFonts w:asciiTheme="minorHAnsi" w:hAnsiTheme="minorHAnsi" w:cstheme="minorHAnsi"/>
            <w:bCs/>
          </w:rPr>
          <w:t xml:space="preserve">Administrative Assistant </w:t>
        </w:r>
        <w:r w:rsidRPr="00A860FC">
          <w:rPr>
            <w:rFonts w:asciiTheme="minorHAnsi" w:hAnsiTheme="minorHAnsi" w:cstheme="minorHAnsi"/>
            <w:bCs/>
            <w:rPrChange w:id="33" w:author="Sherry B" w:date="2020-08-20T13:20:00Z">
              <w:rPr>
                <w:bCs/>
              </w:rPr>
            </w:rPrChange>
          </w:rPr>
          <w:t xml:space="preserve">is responsible </w:t>
        </w:r>
      </w:ins>
      <w:ins w:id="34" w:author="Sherry B" w:date="2020-08-20T13:26:00Z">
        <w:r w:rsidR="00F5756A">
          <w:rPr>
            <w:rFonts w:asciiTheme="minorHAnsi" w:hAnsiTheme="minorHAnsi" w:cstheme="minorHAnsi"/>
            <w:bCs/>
          </w:rPr>
          <w:t>to</w:t>
        </w:r>
      </w:ins>
      <w:ins w:id="35" w:author="Sherry B" w:date="2020-08-20T13:20:00Z">
        <w:r w:rsidRPr="00A860FC">
          <w:rPr>
            <w:rFonts w:asciiTheme="minorHAnsi" w:hAnsiTheme="minorHAnsi" w:cstheme="minorHAnsi"/>
            <w:bCs/>
            <w:rPrChange w:id="36" w:author="Sherry B" w:date="2020-08-20T13:20:00Z">
              <w:rPr>
                <w:bCs/>
              </w:rPr>
            </w:rPrChange>
          </w:rPr>
          <w:t xml:space="preserve"> </w:t>
        </w:r>
      </w:ins>
      <w:ins w:id="37" w:author="Sherry B" w:date="2020-08-20T13:22:00Z">
        <w:r>
          <w:rPr>
            <w:rFonts w:asciiTheme="minorHAnsi" w:hAnsiTheme="minorHAnsi" w:cstheme="minorHAnsi"/>
            <w:bCs/>
          </w:rPr>
          <w:t>serve as</w:t>
        </w:r>
      </w:ins>
      <w:ins w:id="38" w:author="Sherry B" w:date="2020-08-20T13:21:00Z">
        <w:r>
          <w:rPr>
            <w:rFonts w:asciiTheme="minorHAnsi" w:hAnsiTheme="minorHAnsi" w:cstheme="minorHAnsi"/>
            <w:bCs/>
          </w:rPr>
          <w:t xml:space="preserve"> receptioni</w:t>
        </w:r>
      </w:ins>
      <w:ins w:id="39" w:author="Sherry B" w:date="2020-08-20T13:22:00Z">
        <w:r>
          <w:rPr>
            <w:rFonts w:asciiTheme="minorHAnsi" w:hAnsiTheme="minorHAnsi" w:cstheme="minorHAnsi"/>
            <w:bCs/>
          </w:rPr>
          <w:t>s</w:t>
        </w:r>
      </w:ins>
      <w:ins w:id="40" w:author="Sherry B" w:date="2020-08-20T13:21:00Z">
        <w:r>
          <w:rPr>
            <w:rFonts w:asciiTheme="minorHAnsi" w:hAnsiTheme="minorHAnsi" w:cstheme="minorHAnsi"/>
            <w:bCs/>
          </w:rPr>
          <w:t>t</w:t>
        </w:r>
      </w:ins>
      <w:ins w:id="41" w:author="Sherry B" w:date="2021-08-30T16:41:00Z">
        <w:r w:rsidR="008615F1">
          <w:rPr>
            <w:rFonts w:asciiTheme="minorHAnsi" w:hAnsiTheme="minorHAnsi" w:cstheme="minorHAnsi"/>
            <w:bCs/>
          </w:rPr>
          <w:t>,</w:t>
        </w:r>
      </w:ins>
      <w:ins w:id="42" w:author="Sherry B" w:date="2020-08-20T13:23:00Z">
        <w:r>
          <w:rPr>
            <w:rFonts w:asciiTheme="minorHAnsi" w:hAnsiTheme="minorHAnsi" w:cstheme="minorHAnsi"/>
            <w:bCs/>
          </w:rPr>
          <w:t xml:space="preserve"> marketing coordinator</w:t>
        </w:r>
      </w:ins>
      <w:ins w:id="43" w:author="Sherry B" w:date="2020-08-20T13:22:00Z">
        <w:r>
          <w:rPr>
            <w:rFonts w:asciiTheme="minorHAnsi" w:hAnsiTheme="minorHAnsi" w:cstheme="minorHAnsi"/>
            <w:bCs/>
          </w:rPr>
          <w:t xml:space="preserve">, </w:t>
        </w:r>
      </w:ins>
      <w:ins w:id="44" w:author="Sherry B" w:date="2022-09-29T12:16:00Z">
        <w:r w:rsidR="00000C50">
          <w:rPr>
            <w:rFonts w:asciiTheme="minorHAnsi" w:hAnsiTheme="minorHAnsi" w:cstheme="minorHAnsi"/>
            <w:bCs/>
          </w:rPr>
          <w:t xml:space="preserve">financial entries and reporting, </w:t>
        </w:r>
      </w:ins>
      <w:ins w:id="45" w:author="Sherry B" w:date="2021-08-30T16:41:00Z">
        <w:r w:rsidR="008615F1">
          <w:rPr>
            <w:rFonts w:asciiTheme="minorHAnsi" w:hAnsiTheme="minorHAnsi" w:cstheme="minorHAnsi"/>
            <w:bCs/>
          </w:rPr>
          <w:t xml:space="preserve">and </w:t>
        </w:r>
      </w:ins>
      <w:ins w:id="46" w:author="Sherry B" w:date="2020-08-20T13:22:00Z">
        <w:r>
          <w:rPr>
            <w:rFonts w:asciiTheme="minorHAnsi" w:hAnsiTheme="minorHAnsi" w:cstheme="minorHAnsi"/>
            <w:bCs/>
          </w:rPr>
          <w:t>provide general office support</w:t>
        </w:r>
      </w:ins>
      <w:ins w:id="47" w:author="Sherry B" w:date="2020-08-20T13:23:00Z">
        <w:r>
          <w:rPr>
            <w:rFonts w:asciiTheme="minorHAnsi" w:hAnsiTheme="minorHAnsi" w:cstheme="minorHAnsi"/>
            <w:bCs/>
          </w:rPr>
          <w:t>.</w:t>
        </w:r>
      </w:ins>
      <w:ins w:id="48" w:author="Sherry B" w:date="2020-08-20T13:21:00Z">
        <w:r>
          <w:rPr>
            <w:rFonts w:asciiTheme="minorHAnsi" w:hAnsiTheme="minorHAnsi" w:cstheme="minorHAnsi"/>
            <w:bCs/>
          </w:rPr>
          <w:t xml:space="preserve"> </w:t>
        </w:r>
      </w:ins>
      <w:ins w:id="49" w:author="Sherry B" w:date="2020-08-20T13:20:00Z">
        <w:r w:rsidRPr="00A860FC">
          <w:rPr>
            <w:rFonts w:asciiTheme="minorHAnsi" w:hAnsiTheme="minorHAnsi" w:cstheme="minorHAnsi"/>
            <w:bCs/>
            <w:rPrChange w:id="50" w:author="Sherry B" w:date="2020-08-20T13:20:00Z">
              <w:rPr>
                <w:bCs/>
              </w:rPr>
            </w:rPrChange>
          </w:rPr>
          <w:t xml:space="preserve">Work requires </w:t>
        </w:r>
      </w:ins>
      <w:ins w:id="51" w:author="Sherry B" w:date="2020-08-20T13:25:00Z">
        <w:r>
          <w:rPr>
            <w:rFonts w:asciiTheme="minorHAnsi" w:hAnsiTheme="minorHAnsi" w:cstheme="minorHAnsi"/>
            <w:bCs/>
          </w:rPr>
          <w:t>professionalism</w:t>
        </w:r>
      </w:ins>
      <w:ins w:id="52" w:author="Sherry B" w:date="2020-08-20T13:35:00Z">
        <w:r w:rsidR="00F5756A">
          <w:rPr>
            <w:rFonts w:asciiTheme="minorHAnsi" w:hAnsiTheme="minorHAnsi" w:cstheme="minorHAnsi"/>
            <w:bCs/>
          </w:rPr>
          <w:t xml:space="preserve"> along with the </w:t>
        </w:r>
      </w:ins>
      <w:ins w:id="53" w:author="Sherry B" w:date="2020-08-20T13:25:00Z">
        <w:r w:rsidR="00F5756A">
          <w:rPr>
            <w:rFonts w:asciiTheme="minorHAnsi" w:hAnsiTheme="minorHAnsi" w:cstheme="minorHAnsi"/>
            <w:bCs/>
          </w:rPr>
          <w:t xml:space="preserve">desire to </w:t>
        </w:r>
      </w:ins>
      <w:ins w:id="54" w:author="Sherry B" w:date="2020-08-20T13:33:00Z">
        <w:r w:rsidR="00F5756A">
          <w:rPr>
            <w:rFonts w:asciiTheme="minorHAnsi" w:hAnsiTheme="minorHAnsi" w:cstheme="minorHAnsi"/>
            <w:bCs/>
          </w:rPr>
          <w:t>help</w:t>
        </w:r>
      </w:ins>
      <w:ins w:id="55" w:author="Sherry B" w:date="2020-08-20T13:31:00Z">
        <w:r w:rsidR="00F5756A">
          <w:rPr>
            <w:rFonts w:asciiTheme="minorHAnsi" w:hAnsiTheme="minorHAnsi" w:cstheme="minorHAnsi"/>
            <w:bCs/>
          </w:rPr>
          <w:t xml:space="preserve"> </w:t>
        </w:r>
      </w:ins>
      <w:ins w:id="56" w:author="Sherry B" w:date="2020-08-20T13:33:00Z">
        <w:r w:rsidR="00F5756A">
          <w:rPr>
            <w:rFonts w:asciiTheme="minorHAnsi" w:hAnsiTheme="minorHAnsi" w:cstheme="minorHAnsi"/>
            <w:bCs/>
          </w:rPr>
          <w:t>the</w:t>
        </w:r>
      </w:ins>
      <w:ins w:id="57" w:author="Sherry B" w:date="2020-08-20T13:31:00Z">
        <w:r w:rsidR="00F5756A">
          <w:rPr>
            <w:rFonts w:asciiTheme="minorHAnsi" w:hAnsiTheme="minorHAnsi" w:cstheme="minorHAnsi"/>
            <w:bCs/>
          </w:rPr>
          <w:t xml:space="preserve"> public</w:t>
        </w:r>
      </w:ins>
      <w:ins w:id="58" w:author="Sherry B" w:date="2020-08-20T13:33:00Z">
        <w:r w:rsidR="00F5756A">
          <w:rPr>
            <w:rFonts w:asciiTheme="minorHAnsi" w:hAnsiTheme="minorHAnsi" w:cstheme="minorHAnsi"/>
            <w:bCs/>
          </w:rPr>
          <w:t xml:space="preserve">, </w:t>
        </w:r>
      </w:ins>
      <w:ins w:id="59" w:author="Sherry B" w:date="2020-08-20T13:35:00Z">
        <w:r w:rsidR="00321F0C">
          <w:rPr>
            <w:rFonts w:asciiTheme="minorHAnsi" w:hAnsiTheme="minorHAnsi" w:cstheme="minorHAnsi"/>
            <w:bCs/>
          </w:rPr>
          <w:t>partners,</w:t>
        </w:r>
      </w:ins>
      <w:ins w:id="60" w:author="Sherry B" w:date="2020-08-20T13:31:00Z">
        <w:r w:rsidR="00F5756A">
          <w:rPr>
            <w:rFonts w:asciiTheme="minorHAnsi" w:hAnsiTheme="minorHAnsi" w:cstheme="minorHAnsi"/>
            <w:bCs/>
          </w:rPr>
          <w:t xml:space="preserve"> and office staff</w:t>
        </w:r>
      </w:ins>
      <w:ins w:id="61" w:author="Sherry B" w:date="2020-08-20T13:32:00Z">
        <w:r w:rsidR="00F5756A">
          <w:rPr>
            <w:rFonts w:asciiTheme="minorHAnsi" w:hAnsiTheme="minorHAnsi" w:cstheme="minorHAnsi"/>
            <w:bCs/>
          </w:rPr>
          <w:t xml:space="preserve">. </w:t>
        </w:r>
      </w:ins>
      <w:ins w:id="62" w:author="Sherry B" w:date="2020-08-26T15:16:00Z">
        <w:r w:rsidR="00BB6E33">
          <w:rPr>
            <w:rFonts w:asciiTheme="minorHAnsi" w:hAnsiTheme="minorHAnsi" w:cstheme="minorHAnsi"/>
            <w:bCs/>
          </w:rPr>
          <w:t>T</w:t>
        </w:r>
      </w:ins>
      <w:ins w:id="63" w:author="Sherry B" w:date="2020-08-20T13:32:00Z">
        <w:r w:rsidR="00F5756A">
          <w:rPr>
            <w:rFonts w:asciiTheme="minorHAnsi" w:hAnsiTheme="minorHAnsi" w:cstheme="minorHAnsi"/>
            <w:bCs/>
          </w:rPr>
          <w:t xml:space="preserve">he goal of all staff </w:t>
        </w:r>
      </w:ins>
      <w:ins w:id="64" w:author="Sherry B" w:date="2020-08-20T13:35:00Z">
        <w:r w:rsidR="00321F0C">
          <w:rPr>
            <w:rFonts w:asciiTheme="minorHAnsi" w:hAnsiTheme="minorHAnsi" w:cstheme="minorHAnsi"/>
            <w:bCs/>
          </w:rPr>
          <w:t xml:space="preserve">is </w:t>
        </w:r>
      </w:ins>
      <w:ins w:id="65" w:author="Sherry B" w:date="2020-08-20T13:30:00Z">
        <w:r w:rsidR="00F5756A">
          <w:rPr>
            <w:rFonts w:asciiTheme="minorHAnsi" w:hAnsiTheme="minorHAnsi" w:cstheme="minorHAnsi"/>
            <w:bCs/>
          </w:rPr>
          <w:t>to</w:t>
        </w:r>
        <w:r w:rsidR="00F5756A" w:rsidRPr="00F5756A">
          <w:rPr>
            <w:rFonts w:cstheme="minorHAnsi"/>
            <w:szCs w:val="20"/>
          </w:rPr>
          <w:t xml:space="preserve"> </w:t>
        </w:r>
        <w:r w:rsidR="00F5756A" w:rsidRPr="00F5756A">
          <w:rPr>
            <w:rFonts w:asciiTheme="minorHAnsi" w:hAnsiTheme="minorHAnsi" w:cstheme="minorHAnsi"/>
            <w:bCs/>
            <w:rPrChange w:id="66" w:author="Sherry B" w:date="2020-08-20T13:30:00Z">
              <w:rPr>
                <w:rFonts w:cstheme="minorHAnsi"/>
                <w:szCs w:val="20"/>
              </w:rPr>
            </w:rPrChange>
          </w:rPr>
          <w:t>fulfill the mission of the Missaukee Conservation District</w:t>
        </w:r>
      </w:ins>
      <w:ins w:id="67" w:author="Sherry B" w:date="2020-08-20T13:25:00Z">
        <w:r w:rsidR="00F5756A">
          <w:rPr>
            <w:rFonts w:asciiTheme="minorHAnsi" w:hAnsiTheme="minorHAnsi" w:cstheme="minorHAnsi"/>
            <w:bCs/>
          </w:rPr>
          <w:t>.</w:t>
        </w:r>
      </w:ins>
      <w:ins w:id="68" w:author="Sherry B" w:date="2020-08-20T13:29:00Z">
        <w:r w:rsidR="00F5756A">
          <w:rPr>
            <w:rFonts w:asciiTheme="minorHAnsi" w:hAnsiTheme="minorHAnsi" w:cstheme="minorHAnsi"/>
            <w:bCs/>
          </w:rPr>
          <w:t xml:space="preserve"> </w:t>
        </w:r>
      </w:ins>
    </w:p>
    <w:p w14:paraId="1AEF30DF" w14:textId="77777777" w:rsidR="00A860FC" w:rsidRPr="00A860FC" w:rsidRDefault="00A860FC" w:rsidP="00A860FC">
      <w:pPr>
        <w:autoSpaceDE w:val="0"/>
        <w:autoSpaceDN w:val="0"/>
        <w:adjustRightInd w:val="0"/>
        <w:rPr>
          <w:ins w:id="69" w:author="Sherry B" w:date="2020-08-20T13:20:00Z"/>
          <w:rFonts w:asciiTheme="minorHAnsi" w:hAnsiTheme="minorHAnsi" w:cstheme="minorHAnsi"/>
          <w:bCs/>
          <w:rPrChange w:id="70" w:author="Sherry B" w:date="2020-08-20T13:20:00Z">
            <w:rPr>
              <w:ins w:id="71" w:author="Sherry B" w:date="2020-08-20T13:20:00Z"/>
              <w:bCs/>
            </w:rPr>
          </w:rPrChange>
        </w:rPr>
      </w:pPr>
    </w:p>
    <w:p w14:paraId="65329C6C" w14:textId="76167CD8" w:rsidR="00A860FC" w:rsidRPr="00A860FC" w:rsidRDefault="00A860FC" w:rsidP="00A860FC">
      <w:pPr>
        <w:autoSpaceDE w:val="0"/>
        <w:autoSpaceDN w:val="0"/>
        <w:adjustRightInd w:val="0"/>
        <w:rPr>
          <w:ins w:id="72" w:author="Sherry B" w:date="2020-08-20T13:20:00Z"/>
          <w:rFonts w:asciiTheme="minorHAnsi" w:hAnsiTheme="minorHAnsi" w:cstheme="minorHAnsi"/>
          <w:bCs/>
          <w:rPrChange w:id="73" w:author="Sherry B" w:date="2020-08-20T13:20:00Z">
            <w:rPr>
              <w:ins w:id="74" w:author="Sherry B" w:date="2020-08-20T13:20:00Z"/>
              <w:bCs/>
            </w:rPr>
          </w:rPrChange>
        </w:rPr>
      </w:pPr>
      <w:ins w:id="75" w:author="Sherry B" w:date="2020-08-20T13:20:00Z">
        <w:r w:rsidRPr="00A860FC">
          <w:rPr>
            <w:rFonts w:asciiTheme="minorHAnsi" w:hAnsiTheme="minorHAnsi" w:cstheme="minorHAnsi"/>
            <w:bCs/>
            <w:rPrChange w:id="76" w:author="Sherry B" w:date="2020-08-20T13:20:00Z">
              <w:rPr>
                <w:bCs/>
              </w:rPr>
            </w:rPrChange>
          </w:rPr>
          <w:t xml:space="preserve">Work is performed under direct supervision of the Missaukee Conservation District </w:t>
        </w:r>
      </w:ins>
      <w:ins w:id="77" w:author="Sherry B" w:date="2020-08-20T13:26:00Z">
        <w:r w:rsidR="00F5756A">
          <w:rPr>
            <w:rFonts w:asciiTheme="minorHAnsi" w:hAnsiTheme="minorHAnsi" w:cstheme="minorHAnsi"/>
            <w:bCs/>
          </w:rPr>
          <w:t xml:space="preserve">Manager </w:t>
        </w:r>
      </w:ins>
      <w:ins w:id="78" w:author="Sherry B" w:date="2020-08-20T13:27:00Z">
        <w:r w:rsidR="00F5756A">
          <w:rPr>
            <w:rFonts w:asciiTheme="minorHAnsi" w:hAnsiTheme="minorHAnsi" w:cstheme="minorHAnsi"/>
            <w:bCs/>
          </w:rPr>
          <w:t>with direction from the Missaukee Conservation District</w:t>
        </w:r>
      </w:ins>
      <w:ins w:id="79" w:author="Sherry B" w:date="2020-08-20T13:26:00Z">
        <w:r w:rsidR="00F5756A">
          <w:rPr>
            <w:rFonts w:asciiTheme="minorHAnsi" w:hAnsiTheme="minorHAnsi" w:cstheme="minorHAnsi"/>
            <w:bCs/>
          </w:rPr>
          <w:t xml:space="preserve"> </w:t>
        </w:r>
      </w:ins>
      <w:ins w:id="80" w:author="Sherry B" w:date="2020-08-20T13:20:00Z">
        <w:r w:rsidRPr="00A860FC">
          <w:rPr>
            <w:rFonts w:asciiTheme="minorHAnsi" w:hAnsiTheme="minorHAnsi" w:cstheme="minorHAnsi"/>
            <w:bCs/>
            <w:rPrChange w:id="81" w:author="Sherry B" w:date="2020-08-20T13:20:00Z">
              <w:rPr>
                <w:bCs/>
              </w:rPr>
            </w:rPrChange>
          </w:rPr>
          <w:t>Board of Directors</w:t>
        </w:r>
      </w:ins>
      <w:ins w:id="82" w:author="Sherry B" w:date="2020-08-20T13:27:00Z">
        <w:r w:rsidR="00F5756A">
          <w:rPr>
            <w:rFonts w:asciiTheme="minorHAnsi" w:hAnsiTheme="minorHAnsi" w:cstheme="minorHAnsi"/>
            <w:bCs/>
          </w:rPr>
          <w:t xml:space="preserve">. </w:t>
        </w:r>
      </w:ins>
    </w:p>
    <w:p w14:paraId="7C27A3C5" w14:textId="61A7CB07" w:rsidR="005E7BB5" w:rsidRPr="00C96063" w:rsidRDefault="005E7BB5" w:rsidP="00C17C25">
      <w:pPr>
        <w:rPr>
          <w:rFonts w:asciiTheme="minorHAnsi" w:hAnsiTheme="minorHAnsi" w:cstheme="minorHAnsi"/>
          <w:b/>
          <w:bCs/>
        </w:rPr>
      </w:pPr>
    </w:p>
    <w:p w14:paraId="75DA9750" w14:textId="77777777" w:rsidR="00C17C25" w:rsidRPr="000B597C" w:rsidRDefault="00C17C25" w:rsidP="00C17C2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 xml:space="preserve">Receptionist duties </w:t>
      </w:r>
    </w:p>
    <w:p w14:paraId="5DEBD62A" w14:textId="09D7AF96" w:rsidR="00C17C25" w:rsidRPr="000B597C" w:rsidRDefault="00C17C25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del w:id="83" w:author="Sherry B" w:date="2020-08-26T15:05:00Z">
        <w:r w:rsidRPr="000B597C" w:rsidDel="00C96063">
          <w:rPr>
            <w:rFonts w:asciiTheme="minorHAnsi" w:hAnsiTheme="minorHAnsi" w:cstheme="minorHAnsi"/>
          </w:rPr>
          <w:delText>Answering the phone</w:delText>
        </w:r>
        <w:r w:rsidR="00CA5139" w:rsidRPr="000B597C" w:rsidDel="00C96063">
          <w:rPr>
            <w:rFonts w:asciiTheme="minorHAnsi" w:hAnsiTheme="minorHAnsi" w:cstheme="minorHAnsi"/>
          </w:rPr>
          <w:delText>,</w:delText>
        </w:r>
        <w:r w:rsidRPr="000B597C" w:rsidDel="00C96063">
          <w:rPr>
            <w:rFonts w:asciiTheme="minorHAnsi" w:hAnsiTheme="minorHAnsi" w:cstheme="minorHAnsi"/>
          </w:rPr>
          <w:delText xml:space="preserve"> record</w:delText>
        </w:r>
      </w:del>
      <w:del w:id="84" w:author="Sherry B" w:date="2020-07-29T12:16:00Z">
        <w:r w:rsidRPr="000B597C" w:rsidDel="00863AF3">
          <w:rPr>
            <w:rFonts w:asciiTheme="minorHAnsi" w:hAnsiTheme="minorHAnsi" w:cstheme="minorHAnsi"/>
          </w:rPr>
          <w:delText>ing</w:delText>
        </w:r>
      </w:del>
      <w:del w:id="85" w:author="Sherry B" w:date="2020-08-26T15:05:00Z">
        <w:r w:rsidRPr="000B597C" w:rsidDel="00C96063">
          <w:rPr>
            <w:rFonts w:asciiTheme="minorHAnsi" w:hAnsiTheme="minorHAnsi" w:cstheme="minorHAnsi"/>
          </w:rPr>
          <w:delText xml:space="preserve"> and distribut</w:delText>
        </w:r>
      </w:del>
      <w:del w:id="86" w:author="Sherry B" w:date="2020-07-29T12:16:00Z">
        <w:r w:rsidRPr="000B597C" w:rsidDel="00863AF3">
          <w:rPr>
            <w:rFonts w:asciiTheme="minorHAnsi" w:hAnsiTheme="minorHAnsi" w:cstheme="minorHAnsi"/>
          </w:rPr>
          <w:delText>ing</w:delText>
        </w:r>
      </w:del>
      <w:del w:id="87" w:author="Sherry B" w:date="2020-08-26T15:05:00Z">
        <w:r w:rsidRPr="000B597C" w:rsidDel="00C96063">
          <w:rPr>
            <w:rFonts w:asciiTheme="minorHAnsi" w:hAnsiTheme="minorHAnsi" w:cstheme="minorHAnsi"/>
          </w:rPr>
          <w:delText xml:space="preserve"> messages</w:delText>
        </w:r>
      </w:del>
      <w:ins w:id="88" w:author="Sherry B" w:date="2020-08-26T15:05:00Z">
        <w:r w:rsidR="00C96063">
          <w:rPr>
            <w:rFonts w:asciiTheme="minorHAnsi" w:hAnsiTheme="minorHAnsi" w:cstheme="minorHAnsi"/>
          </w:rPr>
          <w:t xml:space="preserve">First in line </w:t>
        </w:r>
      </w:ins>
      <w:ins w:id="89" w:author="Sherry B" w:date="2020-08-26T15:06:00Z">
        <w:r w:rsidR="00C96063">
          <w:rPr>
            <w:rFonts w:asciiTheme="minorHAnsi" w:hAnsiTheme="minorHAnsi" w:cstheme="minorHAnsi"/>
          </w:rPr>
          <w:t>for phone</w:t>
        </w:r>
      </w:ins>
    </w:p>
    <w:p w14:paraId="4D59F6AC" w14:textId="268FCB86" w:rsidR="00C96063" w:rsidRPr="00C96063" w:rsidRDefault="00C96063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90" w:author="Sherry B" w:date="2020-08-26T15:05:00Z"/>
          <w:rFonts w:asciiTheme="minorHAnsi" w:hAnsiTheme="minorHAnsi" w:cstheme="minorHAnsi"/>
          <w:rPrChange w:id="91" w:author="Sherry B" w:date="2020-08-26T15:05:00Z">
            <w:rPr>
              <w:ins w:id="92" w:author="Sherry B" w:date="2020-08-26T15:05:00Z"/>
              <w:rFonts w:ascii="Calibri" w:eastAsia="Calibri" w:hAnsi="Calibri" w:cs="Calibri"/>
            </w:rPr>
          </w:rPrChange>
        </w:rPr>
        <w:pPrChange w:id="93" w:author="Sherry B" w:date="2020-08-26T15:05:00Z">
          <w:pPr>
            <w:numPr>
              <w:numId w:val="9"/>
            </w:numPr>
            <w:ind w:left="990" w:hanging="360"/>
          </w:pPr>
        </w:pPrChange>
      </w:pPr>
      <w:ins w:id="94" w:author="Sherry B" w:date="2020-08-26T15:05:00Z">
        <w:r w:rsidRPr="00C96063">
          <w:rPr>
            <w:rFonts w:asciiTheme="minorHAnsi" w:hAnsiTheme="minorHAnsi" w:cstheme="minorHAnsi"/>
            <w:rPrChange w:id="95" w:author="Sherry B" w:date="2020-08-26T15:05:00Z">
              <w:rPr>
                <w:rFonts w:ascii="Calibri" w:eastAsia="Calibri" w:hAnsi="Calibri" w:cs="Calibri"/>
              </w:rPr>
            </w:rPrChange>
          </w:rPr>
          <w:t>Assist public, both walk-ins and phone inquiries, making referrals to other staff or appropriate agencies where necessary</w:t>
        </w:r>
      </w:ins>
      <w:ins w:id="96" w:author="Sherry B" w:date="2020-08-26T15:16:00Z">
        <w:r w:rsidR="001D7354">
          <w:rPr>
            <w:rFonts w:asciiTheme="minorHAnsi" w:hAnsiTheme="minorHAnsi" w:cstheme="minorHAnsi"/>
          </w:rPr>
          <w:t>.</w:t>
        </w:r>
      </w:ins>
    </w:p>
    <w:p w14:paraId="3B83FE12" w14:textId="37A4EE62" w:rsidR="00C17C25" w:rsidRPr="000B597C" w:rsidDel="00C96063" w:rsidRDefault="00C17C25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del w:id="97" w:author="Sherry B" w:date="2020-08-26T15:05:00Z"/>
          <w:rFonts w:asciiTheme="minorHAnsi" w:hAnsiTheme="minorHAnsi" w:cstheme="minorHAnsi"/>
        </w:rPr>
      </w:pPr>
      <w:del w:id="98" w:author="Sherry B" w:date="2020-08-26T15:05:00Z">
        <w:r w:rsidRPr="000B597C" w:rsidDel="00C96063">
          <w:rPr>
            <w:rFonts w:asciiTheme="minorHAnsi" w:hAnsiTheme="minorHAnsi" w:cstheme="minorHAnsi"/>
          </w:rPr>
          <w:delText>Greeting clients and provid</w:delText>
        </w:r>
      </w:del>
      <w:ins w:id="99" w:author="Eagle Computers" w:date="2015-11-25T10:17:00Z">
        <w:del w:id="100" w:author="Sherry B" w:date="2020-08-26T15:05:00Z">
          <w:r w:rsidR="002E5C41" w:rsidRPr="000B597C" w:rsidDel="00C96063">
            <w:rPr>
              <w:rFonts w:asciiTheme="minorHAnsi" w:hAnsiTheme="minorHAnsi" w:cstheme="minorHAnsi"/>
            </w:rPr>
            <w:delText>e</w:delText>
          </w:r>
        </w:del>
      </w:ins>
      <w:del w:id="101" w:author="Sherry B" w:date="2020-08-26T15:05:00Z">
        <w:r w:rsidRPr="000B597C" w:rsidDel="00C96063">
          <w:rPr>
            <w:rFonts w:asciiTheme="minorHAnsi" w:hAnsiTheme="minorHAnsi" w:cstheme="minorHAnsi"/>
          </w:rPr>
          <w:delText xml:space="preserve">ing general information about programs and </w:delText>
        </w:r>
        <w:r w:rsidRPr="000B597C" w:rsidDel="00C96063">
          <w:rPr>
            <w:rFonts w:asciiTheme="minorHAnsi" w:hAnsiTheme="minorHAnsi" w:cstheme="minorHAnsi"/>
          </w:rPr>
          <w:tab/>
          <w:delText>a</w:delText>
        </w:r>
      </w:del>
      <w:ins w:id="102" w:author="Sherry" w:date="2015-11-30T10:15:00Z">
        <w:del w:id="103" w:author="Sherry B" w:date="2020-08-26T15:05:00Z">
          <w:r w:rsidR="00D9691A" w:rsidRPr="000B597C" w:rsidDel="00C96063">
            <w:rPr>
              <w:rFonts w:asciiTheme="minorHAnsi" w:hAnsiTheme="minorHAnsi" w:cstheme="minorHAnsi"/>
            </w:rPr>
            <w:delText>a</w:delText>
          </w:r>
        </w:del>
      </w:ins>
      <w:del w:id="104" w:author="Sherry B" w:date="2020-08-26T15:05:00Z">
        <w:r w:rsidRPr="000B597C" w:rsidDel="00C96063">
          <w:rPr>
            <w:rFonts w:asciiTheme="minorHAnsi" w:hAnsiTheme="minorHAnsi" w:cstheme="minorHAnsi"/>
          </w:rPr>
          <w:delText xml:space="preserve">ssistance available at the District. </w:delText>
        </w:r>
      </w:del>
      <w:del w:id="105" w:author="Sherry B" w:date="2020-07-29T12:17:00Z">
        <w:r w:rsidRPr="000B597C" w:rsidDel="00863AF3">
          <w:rPr>
            <w:rFonts w:asciiTheme="minorHAnsi" w:hAnsiTheme="minorHAnsi" w:cstheme="minorHAnsi"/>
          </w:rPr>
          <w:delText xml:space="preserve"> </w:delText>
        </w:r>
      </w:del>
      <w:del w:id="106" w:author="Sherry B" w:date="2020-08-26T15:05:00Z">
        <w:r w:rsidRPr="000B597C" w:rsidDel="00C96063">
          <w:rPr>
            <w:rFonts w:asciiTheme="minorHAnsi" w:hAnsiTheme="minorHAnsi" w:cstheme="minorHAnsi"/>
          </w:rPr>
          <w:delText>Directing clients to o</w:delText>
        </w:r>
        <w:r w:rsidR="00154338" w:rsidRPr="000B597C" w:rsidDel="00C96063">
          <w:rPr>
            <w:rFonts w:asciiTheme="minorHAnsi" w:hAnsiTheme="minorHAnsi" w:cstheme="minorHAnsi"/>
          </w:rPr>
          <w:delText xml:space="preserve">ther agencies or </w:delText>
        </w:r>
        <w:r w:rsidRPr="000B597C" w:rsidDel="00C96063">
          <w:rPr>
            <w:rFonts w:asciiTheme="minorHAnsi" w:hAnsiTheme="minorHAnsi" w:cstheme="minorHAnsi"/>
          </w:rPr>
          <w:delText>resources that may</w:delText>
        </w:r>
        <w:r w:rsidR="00B208DF" w:rsidRPr="000B597C" w:rsidDel="00C96063">
          <w:rPr>
            <w:rFonts w:asciiTheme="minorHAnsi" w:hAnsiTheme="minorHAnsi" w:cstheme="minorHAnsi"/>
          </w:rPr>
          <w:delText xml:space="preserve"> </w:delText>
        </w:r>
        <w:r w:rsidRPr="000B597C" w:rsidDel="00C96063">
          <w:rPr>
            <w:rFonts w:asciiTheme="minorHAnsi" w:hAnsiTheme="minorHAnsi" w:cstheme="minorHAnsi"/>
          </w:rPr>
          <w:delText>assist them.</w:delText>
        </w:r>
      </w:del>
    </w:p>
    <w:p w14:paraId="51B6D932" w14:textId="77777777" w:rsidR="00154338" w:rsidRPr="000B597C" w:rsidRDefault="00C17C25" w:rsidP="00C17C2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 xml:space="preserve">General office assistance </w:t>
      </w:r>
    </w:p>
    <w:p w14:paraId="6EB73924" w14:textId="2F9955F0" w:rsidR="00C17C25" w:rsidRPr="000B597C" w:rsidRDefault="00407C84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F</w:t>
      </w:r>
      <w:r w:rsidR="00C17C25" w:rsidRPr="000B597C">
        <w:rPr>
          <w:rFonts w:asciiTheme="minorHAnsi" w:hAnsiTheme="minorHAnsi" w:cstheme="minorHAnsi"/>
        </w:rPr>
        <w:t xml:space="preserve">iling, mailing, organizing, typing, </w:t>
      </w:r>
      <w:del w:id="107" w:author="Sherry B" w:date="2020-08-26T15:07:00Z">
        <w:r w:rsidR="00C17C25" w:rsidRPr="000B597C" w:rsidDel="00C96063">
          <w:rPr>
            <w:rFonts w:asciiTheme="minorHAnsi" w:hAnsiTheme="minorHAnsi" w:cstheme="minorHAnsi"/>
          </w:rPr>
          <w:delText>photo</w:delText>
        </w:r>
      </w:del>
      <w:r w:rsidR="00C17C25" w:rsidRPr="000B597C">
        <w:rPr>
          <w:rFonts w:asciiTheme="minorHAnsi" w:hAnsiTheme="minorHAnsi" w:cstheme="minorHAnsi"/>
        </w:rPr>
        <w:t xml:space="preserve">copying, </w:t>
      </w:r>
      <w:ins w:id="108" w:author="Sherry B" w:date="2020-08-26T15:07:00Z">
        <w:r w:rsidR="00C96063">
          <w:rPr>
            <w:rFonts w:asciiTheme="minorHAnsi" w:hAnsiTheme="minorHAnsi" w:cstheme="minorHAnsi"/>
          </w:rPr>
          <w:t xml:space="preserve">labeling, </w:t>
        </w:r>
      </w:ins>
      <w:r w:rsidR="00C17C25" w:rsidRPr="000B597C">
        <w:rPr>
          <w:rFonts w:asciiTheme="minorHAnsi" w:hAnsiTheme="minorHAnsi" w:cstheme="minorHAnsi"/>
        </w:rPr>
        <w:t>etc.</w:t>
      </w:r>
    </w:p>
    <w:p w14:paraId="0617FC17" w14:textId="019FDB12" w:rsidR="00C17C25" w:rsidRPr="000B597C" w:rsidRDefault="00407C84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</w:t>
      </w:r>
      <w:r w:rsidR="00C17C25" w:rsidRPr="000B597C">
        <w:rPr>
          <w:rFonts w:asciiTheme="minorHAnsi" w:hAnsiTheme="minorHAnsi" w:cstheme="minorHAnsi"/>
        </w:rPr>
        <w:t xml:space="preserve">ssist with the preparation of promotional and educational materials including </w:t>
      </w:r>
      <w:del w:id="109" w:author="Sherry B" w:date="2021-08-30T16:38:00Z">
        <w:r w:rsidR="00154338" w:rsidRPr="000B597C" w:rsidDel="00A17D67">
          <w:rPr>
            <w:rFonts w:asciiTheme="minorHAnsi" w:hAnsiTheme="minorHAnsi" w:cstheme="minorHAnsi"/>
          </w:rPr>
          <w:br/>
        </w:r>
      </w:del>
      <w:r w:rsidR="00C17C25" w:rsidRPr="000B597C">
        <w:rPr>
          <w:rFonts w:asciiTheme="minorHAnsi" w:hAnsiTheme="minorHAnsi" w:cstheme="minorHAnsi"/>
        </w:rPr>
        <w:t xml:space="preserve">newsletters, news releases, brochures, </w:t>
      </w:r>
      <w:r w:rsidR="00154338" w:rsidRPr="000B597C">
        <w:rPr>
          <w:rFonts w:asciiTheme="minorHAnsi" w:hAnsiTheme="minorHAnsi" w:cstheme="minorHAnsi"/>
        </w:rPr>
        <w:t>flyers</w:t>
      </w:r>
      <w:r w:rsidR="00CA5139" w:rsidRPr="000B597C">
        <w:rPr>
          <w:rFonts w:asciiTheme="minorHAnsi" w:hAnsiTheme="minorHAnsi" w:cstheme="minorHAnsi"/>
        </w:rPr>
        <w:t xml:space="preserve"> and displays</w:t>
      </w:r>
    </w:p>
    <w:p w14:paraId="612EA1F2" w14:textId="4102B3BD" w:rsidR="00C17C25" w:rsidRPr="000B597C" w:rsidRDefault="00407C84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</w:t>
      </w:r>
      <w:r w:rsidR="00C17C25" w:rsidRPr="000B597C">
        <w:rPr>
          <w:rFonts w:asciiTheme="minorHAnsi" w:hAnsiTheme="minorHAnsi" w:cstheme="minorHAnsi"/>
        </w:rPr>
        <w:t>ssist with the preparation of materials for the monthly board meetings</w:t>
      </w:r>
      <w:r w:rsidR="005356CF" w:rsidRPr="000B597C">
        <w:rPr>
          <w:rFonts w:asciiTheme="minorHAnsi" w:hAnsiTheme="minorHAnsi" w:cstheme="minorHAnsi"/>
        </w:rPr>
        <w:t xml:space="preserve"> and writing of minutes.</w:t>
      </w:r>
    </w:p>
    <w:p w14:paraId="5507A578" w14:textId="77777777" w:rsidR="00C17C25" w:rsidRPr="000B597C" w:rsidRDefault="00407C84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</w:t>
      </w:r>
      <w:r w:rsidR="00C17C25" w:rsidRPr="000B597C">
        <w:rPr>
          <w:rFonts w:asciiTheme="minorHAnsi" w:hAnsiTheme="minorHAnsi" w:cstheme="minorHAnsi"/>
        </w:rPr>
        <w:t>ssist with the coordination and planning of District events</w:t>
      </w:r>
    </w:p>
    <w:p w14:paraId="2163BD4B" w14:textId="7AD00DF1" w:rsidR="00C17C25" w:rsidRDefault="00407C84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110" w:author="Sherry B" w:date="2020-08-26T15:06:00Z"/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</w:t>
      </w:r>
      <w:r w:rsidR="00C17C25" w:rsidRPr="000B597C">
        <w:rPr>
          <w:rFonts w:asciiTheme="minorHAnsi" w:hAnsiTheme="minorHAnsi" w:cstheme="minorHAnsi"/>
        </w:rPr>
        <w:t>ssis</w:t>
      </w:r>
      <w:r w:rsidR="00CA5139" w:rsidRPr="000B597C">
        <w:rPr>
          <w:rFonts w:asciiTheme="minorHAnsi" w:hAnsiTheme="minorHAnsi" w:cstheme="minorHAnsi"/>
        </w:rPr>
        <w:t>t other staff members as needed</w:t>
      </w:r>
    </w:p>
    <w:p w14:paraId="160C9EE3" w14:textId="545B4533" w:rsidR="00C96063" w:rsidRPr="00C96063" w:rsidRDefault="00C96063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111" w:author="Sherry B" w:date="2020-08-26T15:06:00Z"/>
          <w:rFonts w:asciiTheme="minorHAnsi" w:hAnsiTheme="minorHAnsi" w:cstheme="minorHAnsi"/>
          <w:rPrChange w:id="112" w:author="Sherry B" w:date="2020-08-26T15:06:00Z">
            <w:rPr>
              <w:ins w:id="113" w:author="Sherry B" w:date="2020-08-26T15:06:00Z"/>
              <w:rFonts w:ascii="Calibri" w:eastAsia="Calibri" w:hAnsi="Calibri" w:cs="Calibri"/>
            </w:rPr>
          </w:rPrChange>
        </w:rPr>
        <w:pPrChange w:id="114" w:author="Sherry B" w:date="2020-08-26T15:06:00Z">
          <w:pPr>
            <w:numPr>
              <w:numId w:val="9"/>
            </w:numPr>
            <w:ind w:left="990" w:hanging="360"/>
          </w:pPr>
        </w:pPrChange>
      </w:pPr>
      <w:ins w:id="115" w:author="Sherry B" w:date="2020-08-26T15:06:00Z">
        <w:r w:rsidRPr="00C96063">
          <w:rPr>
            <w:rFonts w:asciiTheme="minorHAnsi" w:hAnsiTheme="minorHAnsi" w:cstheme="minorHAnsi"/>
            <w:rPrChange w:id="116" w:author="Sherry B" w:date="2020-08-26T15:06:00Z">
              <w:rPr>
                <w:rFonts w:ascii="Calibri" w:eastAsia="Calibri" w:hAnsi="Calibri" w:cs="Calibri"/>
              </w:rPr>
            </w:rPrChange>
          </w:rPr>
          <w:t>Prepare and submit monthly activity report</w:t>
        </w:r>
      </w:ins>
    </w:p>
    <w:p w14:paraId="1AB3C898" w14:textId="360929D7" w:rsidR="00C96063" w:rsidRDefault="00C96063" w:rsidP="00C96063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117" w:author="Sherry B" w:date="2020-08-26T15:08:00Z"/>
          <w:rFonts w:asciiTheme="minorHAnsi" w:hAnsiTheme="minorHAnsi" w:cstheme="minorHAnsi"/>
        </w:rPr>
      </w:pPr>
      <w:ins w:id="118" w:author="Sherry B" w:date="2020-08-26T15:06:00Z">
        <w:r w:rsidRPr="00C96063">
          <w:rPr>
            <w:rFonts w:asciiTheme="minorHAnsi" w:hAnsiTheme="minorHAnsi" w:cstheme="minorHAnsi"/>
            <w:rPrChange w:id="119" w:author="Sherry B" w:date="2020-08-26T15:06:00Z">
              <w:rPr>
                <w:rFonts w:ascii="Calibri" w:eastAsia="Calibri" w:hAnsi="Calibri" w:cs="Calibri"/>
              </w:rPr>
            </w:rPrChange>
          </w:rPr>
          <w:t>Contribute to keeping office space clean and inviting to the public</w:t>
        </w:r>
      </w:ins>
    </w:p>
    <w:p w14:paraId="1896F3CD" w14:textId="52A29F71" w:rsidR="00C96063" w:rsidRPr="00C96063" w:rsidRDefault="00C96063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  <w:rPrChange w:id="120" w:author="Sherry B" w:date="2020-08-26T15:08:00Z">
            <w:rPr/>
          </w:rPrChange>
        </w:rPr>
        <w:pPrChange w:id="121" w:author="Sherry B" w:date="2020-08-26T15:08:00Z">
          <w:pPr>
            <w:pStyle w:val="ListParagraph"/>
            <w:numPr>
              <w:ilvl w:val="1"/>
              <w:numId w:val="4"/>
            </w:numPr>
            <w:tabs>
              <w:tab w:val="num" w:pos="1170"/>
              <w:tab w:val="num" w:pos="1512"/>
            </w:tabs>
            <w:ind w:left="900" w:hanging="180"/>
          </w:pPr>
        </w:pPrChange>
      </w:pPr>
      <w:bookmarkStart w:id="122" w:name="_Hlk48826666"/>
      <w:ins w:id="123" w:author="Sherry B" w:date="2020-08-26T15:08:00Z">
        <w:r w:rsidRPr="00C96063">
          <w:rPr>
            <w:rFonts w:asciiTheme="minorHAnsi" w:hAnsiTheme="minorHAnsi" w:cstheme="minorHAnsi"/>
            <w:rPrChange w:id="124" w:author="Sherry B" w:date="2020-08-26T15:08:00Z">
              <w:rPr/>
            </w:rPrChange>
          </w:rPr>
          <w:t xml:space="preserve">Maintain </w:t>
        </w:r>
        <w:r>
          <w:rPr>
            <w:rFonts w:asciiTheme="minorHAnsi" w:hAnsiTheme="minorHAnsi" w:cstheme="minorHAnsi"/>
          </w:rPr>
          <w:t xml:space="preserve">metrics data base with </w:t>
        </w:r>
        <w:r w:rsidRPr="00C96063">
          <w:rPr>
            <w:rFonts w:asciiTheme="minorHAnsi" w:hAnsiTheme="minorHAnsi" w:cstheme="minorHAnsi"/>
            <w:rPrChange w:id="125" w:author="Sherry B" w:date="2020-08-26T15:08:00Z">
              <w:rPr/>
            </w:rPrChange>
          </w:rPr>
          <w:t xml:space="preserve">detailed records of </w:t>
        </w:r>
        <w:r>
          <w:rPr>
            <w:rFonts w:asciiTheme="minorHAnsi" w:hAnsiTheme="minorHAnsi" w:cstheme="minorHAnsi"/>
          </w:rPr>
          <w:t xml:space="preserve">program staff </w:t>
        </w:r>
        <w:r w:rsidRPr="00C96063">
          <w:rPr>
            <w:rFonts w:asciiTheme="minorHAnsi" w:hAnsiTheme="minorHAnsi" w:cstheme="minorHAnsi"/>
            <w:rPrChange w:id="126" w:author="Sherry B" w:date="2020-08-26T15:08:00Z">
              <w:rPr/>
            </w:rPrChange>
          </w:rPr>
          <w:t>time utilization, presentations completed, number of participants</w:t>
        </w:r>
      </w:ins>
      <w:bookmarkEnd w:id="122"/>
    </w:p>
    <w:p w14:paraId="0A61B1C7" w14:textId="77777777" w:rsidR="00C17C25" w:rsidRPr="000B597C" w:rsidRDefault="00154338" w:rsidP="00C17C2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Marketing</w:t>
      </w:r>
      <w:r w:rsidR="00E35416" w:rsidRPr="000B597C">
        <w:rPr>
          <w:rFonts w:asciiTheme="minorHAnsi" w:hAnsiTheme="minorHAnsi" w:cstheme="minorHAnsi"/>
        </w:rPr>
        <w:t xml:space="preserve"> Coordinator</w:t>
      </w:r>
    </w:p>
    <w:p w14:paraId="4DE3281C" w14:textId="77777777" w:rsidR="00277525" w:rsidRPr="000B597C" w:rsidRDefault="00E35416" w:rsidP="00407C84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Direct and be responsible for</w:t>
      </w:r>
      <w:r w:rsidR="00154338" w:rsidRPr="000B597C">
        <w:rPr>
          <w:rFonts w:asciiTheme="minorHAnsi" w:hAnsiTheme="minorHAnsi" w:cstheme="minorHAnsi"/>
        </w:rPr>
        <w:t xml:space="preserve"> social media</w:t>
      </w:r>
      <w:del w:id="127" w:author="Sherry B" w:date="2020-07-29T12:16:00Z">
        <w:r w:rsidR="00154338" w:rsidRPr="000B597C" w:rsidDel="00863AF3">
          <w:rPr>
            <w:rFonts w:asciiTheme="minorHAnsi" w:hAnsiTheme="minorHAnsi" w:cstheme="minorHAnsi"/>
          </w:rPr>
          <w:delText>-</w:delText>
        </w:r>
      </w:del>
      <w:r w:rsidR="00154338" w:rsidRPr="000B597C">
        <w:rPr>
          <w:rFonts w:asciiTheme="minorHAnsi" w:hAnsiTheme="minorHAnsi" w:cstheme="minorHAnsi"/>
        </w:rPr>
        <w:t xml:space="preserve"> </w:t>
      </w:r>
    </w:p>
    <w:p w14:paraId="30AE0BDB" w14:textId="7359DC21" w:rsidR="00277525" w:rsidRPr="000B597C" w:rsidRDefault="00154338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  <w:pPrChange w:id="128" w:author="Sherry B" w:date="2020-08-26T15:06:00Z">
          <w:pPr>
            <w:pStyle w:val="ListParagraph"/>
            <w:numPr>
              <w:ilvl w:val="1"/>
              <w:numId w:val="4"/>
            </w:numPr>
            <w:tabs>
              <w:tab w:val="num" w:pos="1260"/>
              <w:tab w:val="num" w:pos="1512"/>
            </w:tabs>
            <w:ind w:left="1080"/>
          </w:pPr>
        </w:pPrChange>
      </w:pPr>
      <w:r w:rsidRPr="000B597C">
        <w:rPr>
          <w:rFonts w:asciiTheme="minorHAnsi" w:hAnsiTheme="minorHAnsi" w:cstheme="minorHAnsi"/>
        </w:rPr>
        <w:t>Facebook</w:t>
      </w:r>
      <w:r w:rsidR="00277525" w:rsidRPr="000B597C">
        <w:rPr>
          <w:rFonts w:asciiTheme="minorHAnsi" w:hAnsiTheme="minorHAnsi" w:cstheme="minorHAnsi"/>
        </w:rPr>
        <w:t xml:space="preserve"> postings- request submissions from all staff and post to FB</w:t>
      </w:r>
    </w:p>
    <w:p w14:paraId="60EDD65D" w14:textId="157AA5AD" w:rsidR="00154338" w:rsidRPr="000B597C" w:rsidRDefault="00277525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  <w:pPrChange w:id="129" w:author="Sherry B" w:date="2020-08-26T15:06:00Z">
          <w:pPr>
            <w:pStyle w:val="ListParagraph"/>
            <w:numPr>
              <w:ilvl w:val="1"/>
              <w:numId w:val="4"/>
            </w:numPr>
            <w:tabs>
              <w:tab w:val="num" w:pos="1260"/>
              <w:tab w:val="num" w:pos="1512"/>
            </w:tabs>
            <w:ind w:left="1080"/>
          </w:pPr>
        </w:pPrChange>
      </w:pPr>
      <w:r w:rsidRPr="000B597C">
        <w:rPr>
          <w:rFonts w:asciiTheme="minorHAnsi" w:hAnsiTheme="minorHAnsi" w:cstheme="minorHAnsi"/>
        </w:rPr>
        <w:t>Website updates</w:t>
      </w:r>
    </w:p>
    <w:p w14:paraId="1D3291B3" w14:textId="275FB40E" w:rsidR="00277525" w:rsidRPr="000B597C" w:rsidRDefault="00277525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130" w:author="Sherry B" w:date="2020-07-29T12:19:00Z"/>
          <w:rFonts w:asciiTheme="minorHAnsi" w:hAnsiTheme="minorHAnsi" w:cstheme="minorHAnsi"/>
        </w:rPr>
        <w:pPrChange w:id="131" w:author="Sherry B" w:date="2020-08-26T15:06:00Z">
          <w:pPr>
            <w:pStyle w:val="ListParagraph"/>
            <w:numPr>
              <w:ilvl w:val="1"/>
              <w:numId w:val="4"/>
            </w:numPr>
            <w:tabs>
              <w:tab w:val="num" w:pos="1260"/>
              <w:tab w:val="num" w:pos="1512"/>
            </w:tabs>
            <w:ind w:left="1080"/>
          </w:pPr>
        </w:pPrChange>
      </w:pPr>
      <w:r w:rsidRPr="000B597C">
        <w:rPr>
          <w:rFonts w:asciiTheme="minorHAnsi" w:hAnsiTheme="minorHAnsi" w:cstheme="minorHAnsi"/>
        </w:rPr>
        <w:t>Post to marketing sites such as radio, TV, and newspaper</w:t>
      </w:r>
    </w:p>
    <w:p w14:paraId="1D8B3FED" w14:textId="52A9338C" w:rsidR="00863AF3" w:rsidRPr="000B597C" w:rsidRDefault="00863AF3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  <w:pPrChange w:id="132" w:author="Sherry B" w:date="2020-08-26T15:06:00Z">
          <w:pPr>
            <w:pStyle w:val="ListParagraph"/>
            <w:numPr>
              <w:ilvl w:val="1"/>
              <w:numId w:val="4"/>
            </w:numPr>
            <w:tabs>
              <w:tab w:val="num" w:pos="1260"/>
              <w:tab w:val="num" w:pos="1512"/>
            </w:tabs>
            <w:ind w:left="1080"/>
          </w:pPr>
        </w:pPrChange>
      </w:pPr>
      <w:ins w:id="133" w:author="Sherry B" w:date="2020-07-29T12:19:00Z">
        <w:r w:rsidRPr="000B597C">
          <w:rPr>
            <w:rFonts w:asciiTheme="minorHAnsi" w:hAnsiTheme="minorHAnsi" w:cstheme="minorHAnsi"/>
          </w:rPr>
          <w:t>Update website</w:t>
        </w:r>
      </w:ins>
    </w:p>
    <w:p w14:paraId="0338C19F" w14:textId="1CC795E6" w:rsidR="00277525" w:rsidRPr="000B597C" w:rsidRDefault="005F0DFD" w:rsidP="00277525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ins w:id="134" w:author="Sherry B" w:date="2020-07-29T12:17:00Z"/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Assist</w:t>
      </w:r>
      <w:r w:rsidR="00154338" w:rsidRPr="000B597C">
        <w:rPr>
          <w:rFonts w:asciiTheme="minorHAnsi" w:hAnsiTheme="minorHAnsi" w:cstheme="minorHAnsi"/>
        </w:rPr>
        <w:t xml:space="preserve"> with activities such as fundraising, promotion, volunteer recruitment and event planning. </w:t>
      </w:r>
    </w:p>
    <w:p w14:paraId="2FCE6283" w14:textId="3A81F9FA" w:rsidR="00863AF3" w:rsidRPr="000B597C" w:rsidRDefault="00863AF3" w:rsidP="00277525">
      <w:pPr>
        <w:pStyle w:val="ListParagraph"/>
        <w:numPr>
          <w:ilvl w:val="1"/>
          <w:numId w:val="4"/>
        </w:numPr>
        <w:tabs>
          <w:tab w:val="clear" w:pos="1512"/>
          <w:tab w:val="num" w:pos="1170"/>
        </w:tabs>
        <w:ind w:left="900" w:hanging="180"/>
        <w:rPr>
          <w:rFonts w:asciiTheme="minorHAnsi" w:hAnsiTheme="minorHAnsi" w:cstheme="minorHAnsi"/>
        </w:rPr>
      </w:pPr>
      <w:ins w:id="135" w:author="Sherry B" w:date="2020-07-29T12:18:00Z">
        <w:r w:rsidRPr="000B597C">
          <w:rPr>
            <w:rFonts w:asciiTheme="minorHAnsi" w:hAnsiTheme="minorHAnsi" w:cstheme="minorHAnsi"/>
          </w:rPr>
          <w:t>Annual Report development</w:t>
        </w:r>
      </w:ins>
    </w:p>
    <w:p w14:paraId="7903A07C" w14:textId="7753427D" w:rsidR="00277525" w:rsidRPr="000B597C" w:rsidDel="0055203F" w:rsidRDefault="00277525" w:rsidP="00277525">
      <w:pPr>
        <w:pStyle w:val="ListParagraph"/>
        <w:numPr>
          <w:ilvl w:val="0"/>
          <w:numId w:val="4"/>
        </w:numPr>
        <w:rPr>
          <w:del w:id="136" w:author="Sherry B" w:date="2021-08-30T16:40:00Z"/>
          <w:rFonts w:asciiTheme="minorHAnsi" w:hAnsiTheme="minorHAnsi" w:cstheme="minorHAnsi"/>
        </w:rPr>
      </w:pPr>
      <w:del w:id="137" w:author="Sherry B" w:date="2021-08-30T16:40:00Z">
        <w:r w:rsidRPr="000B597C" w:rsidDel="0055203F">
          <w:rPr>
            <w:rFonts w:asciiTheme="minorHAnsi" w:hAnsiTheme="minorHAnsi" w:cstheme="minorHAnsi"/>
          </w:rPr>
          <w:delText>Financial duties</w:delText>
        </w:r>
      </w:del>
    </w:p>
    <w:p w14:paraId="1A731D07" w14:textId="0DD18476" w:rsidR="00277525" w:rsidRPr="000B597C" w:rsidDel="0055203F" w:rsidRDefault="00277525" w:rsidP="00277525">
      <w:pPr>
        <w:pStyle w:val="ListParagraph"/>
        <w:numPr>
          <w:ilvl w:val="1"/>
          <w:numId w:val="4"/>
        </w:numPr>
        <w:tabs>
          <w:tab w:val="clear" w:pos="1512"/>
        </w:tabs>
        <w:ind w:left="900" w:hanging="180"/>
        <w:rPr>
          <w:del w:id="138" w:author="Sherry B" w:date="2021-08-30T16:40:00Z"/>
          <w:rFonts w:asciiTheme="minorHAnsi" w:hAnsiTheme="minorHAnsi" w:cstheme="minorHAnsi"/>
        </w:rPr>
      </w:pPr>
      <w:del w:id="139" w:author="Sherry B" w:date="2021-08-30T16:40:00Z">
        <w:r w:rsidRPr="000B597C" w:rsidDel="0055203F">
          <w:rPr>
            <w:rFonts w:asciiTheme="minorHAnsi" w:hAnsiTheme="minorHAnsi" w:cstheme="minorHAnsi"/>
          </w:rPr>
          <w:delText>Payroll</w:delText>
        </w:r>
      </w:del>
    </w:p>
    <w:p w14:paraId="2EC7861C" w14:textId="745B6F4E" w:rsidR="00277525" w:rsidRPr="000B597C" w:rsidDel="0055203F" w:rsidRDefault="00277525" w:rsidP="00277525">
      <w:pPr>
        <w:pStyle w:val="ListParagraph"/>
        <w:numPr>
          <w:ilvl w:val="1"/>
          <w:numId w:val="4"/>
        </w:numPr>
        <w:tabs>
          <w:tab w:val="clear" w:pos="1512"/>
        </w:tabs>
        <w:ind w:left="900" w:hanging="180"/>
        <w:rPr>
          <w:del w:id="140" w:author="Sherry B" w:date="2021-08-30T16:40:00Z"/>
          <w:rFonts w:asciiTheme="minorHAnsi" w:hAnsiTheme="minorHAnsi" w:cstheme="minorHAnsi"/>
        </w:rPr>
      </w:pPr>
      <w:del w:id="141" w:author="Sherry B" w:date="2021-08-30T16:40:00Z">
        <w:r w:rsidRPr="000B597C" w:rsidDel="0055203F">
          <w:rPr>
            <w:rFonts w:asciiTheme="minorHAnsi" w:hAnsiTheme="minorHAnsi" w:cstheme="minorHAnsi"/>
          </w:rPr>
          <w:delText>Federal, state and MESC taxes paid and reports filed monthly/quarterly/annually as required</w:delText>
        </w:r>
      </w:del>
    </w:p>
    <w:p w14:paraId="3B7E2045" w14:textId="49CBA454" w:rsidR="00277525" w:rsidRPr="000B597C" w:rsidDel="0055203F" w:rsidRDefault="00277525" w:rsidP="00277525">
      <w:pPr>
        <w:pStyle w:val="ListParagraph"/>
        <w:numPr>
          <w:ilvl w:val="1"/>
          <w:numId w:val="4"/>
        </w:numPr>
        <w:tabs>
          <w:tab w:val="clear" w:pos="1512"/>
        </w:tabs>
        <w:ind w:left="900" w:hanging="180"/>
        <w:rPr>
          <w:del w:id="142" w:author="Sherry B" w:date="2021-08-30T16:40:00Z"/>
          <w:rFonts w:asciiTheme="minorHAnsi" w:hAnsiTheme="minorHAnsi" w:cstheme="minorHAnsi"/>
        </w:rPr>
      </w:pPr>
      <w:del w:id="143" w:author="Sherry B" w:date="2021-08-30T16:40:00Z">
        <w:r w:rsidRPr="000B597C" w:rsidDel="0055203F">
          <w:rPr>
            <w:rFonts w:asciiTheme="minorHAnsi" w:hAnsiTheme="minorHAnsi" w:cstheme="minorHAnsi"/>
          </w:rPr>
          <w:delText>Tree sale support – entry of inventory, bills, enter orders</w:delText>
        </w:r>
      </w:del>
    </w:p>
    <w:p w14:paraId="1FB62A0F" w14:textId="28BE6D6B" w:rsidR="005356CF" w:rsidRPr="000B597C" w:rsidDel="0055203F" w:rsidRDefault="005356CF" w:rsidP="00277525">
      <w:pPr>
        <w:pStyle w:val="ListParagraph"/>
        <w:numPr>
          <w:ilvl w:val="1"/>
          <w:numId w:val="4"/>
        </w:numPr>
        <w:tabs>
          <w:tab w:val="clear" w:pos="1512"/>
        </w:tabs>
        <w:ind w:left="900" w:hanging="180"/>
        <w:rPr>
          <w:del w:id="144" w:author="Sherry B" w:date="2021-08-30T16:40:00Z"/>
          <w:rFonts w:asciiTheme="minorHAnsi" w:hAnsiTheme="minorHAnsi" w:cstheme="minorHAnsi"/>
        </w:rPr>
      </w:pPr>
      <w:del w:id="145" w:author="Sherry B" w:date="2021-08-30T16:40:00Z">
        <w:r w:rsidRPr="000B597C" w:rsidDel="0055203F">
          <w:rPr>
            <w:rFonts w:asciiTheme="minorHAnsi" w:hAnsiTheme="minorHAnsi" w:cstheme="minorHAnsi"/>
          </w:rPr>
          <w:delText xml:space="preserve">Transmittals for </w:delText>
        </w:r>
        <w:r w:rsidR="00863AF3" w:rsidRPr="000B597C" w:rsidDel="0055203F">
          <w:rPr>
            <w:rFonts w:asciiTheme="minorHAnsi" w:hAnsiTheme="minorHAnsi" w:cstheme="minorHAnsi"/>
          </w:rPr>
          <w:delText>g</w:delText>
        </w:r>
        <w:r w:rsidRPr="000B597C" w:rsidDel="0055203F">
          <w:rPr>
            <w:rFonts w:asciiTheme="minorHAnsi" w:hAnsiTheme="minorHAnsi" w:cstheme="minorHAnsi"/>
          </w:rPr>
          <w:delText xml:space="preserve">arbage </w:delText>
        </w:r>
      </w:del>
      <w:del w:id="146" w:author="Sherry B" w:date="2020-07-29T12:15:00Z">
        <w:r w:rsidRPr="000B597C" w:rsidDel="00863AF3">
          <w:rPr>
            <w:rFonts w:asciiTheme="minorHAnsi" w:hAnsiTheme="minorHAnsi" w:cstheme="minorHAnsi"/>
          </w:rPr>
          <w:delText>B</w:delText>
        </w:r>
      </w:del>
      <w:del w:id="147" w:author="Sherry B" w:date="2021-08-30T16:40:00Z">
        <w:r w:rsidRPr="000B597C" w:rsidDel="0055203F">
          <w:rPr>
            <w:rFonts w:asciiTheme="minorHAnsi" w:hAnsiTheme="minorHAnsi" w:cstheme="minorHAnsi"/>
          </w:rPr>
          <w:delText xml:space="preserve">ag sales, </w:delText>
        </w:r>
        <w:r w:rsidR="00DF53A4" w:rsidRPr="000B597C" w:rsidDel="0055203F">
          <w:rPr>
            <w:rFonts w:asciiTheme="minorHAnsi" w:hAnsiTheme="minorHAnsi" w:cstheme="minorHAnsi"/>
          </w:rPr>
          <w:delText>recycling</w:delText>
        </w:r>
        <w:r w:rsidRPr="000B597C" w:rsidDel="0055203F">
          <w:rPr>
            <w:rFonts w:asciiTheme="minorHAnsi" w:hAnsiTheme="minorHAnsi" w:cstheme="minorHAnsi"/>
          </w:rPr>
          <w:delText xml:space="preserve"> income and </w:delText>
        </w:r>
      </w:del>
      <w:del w:id="148" w:author="Sherry B" w:date="2020-07-29T12:15:00Z">
        <w:r w:rsidRPr="000B597C" w:rsidDel="00863AF3">
          <w:rPr>
            <w:rFonts w:asciiTheme="minorHAnsi" w:hAnsiTheme="minorHAnsi" w:cstheme="minorHAnsi"/>
          </w:rPr>
          <w:delText>S</w:delText>
        </w:r>
      </w:del>
      <w:del w:id="149" w:author="Sherry B" w:date="2021-08-30T16:40:00Z">
        <w:r w:rsidRPr="000B597C" w:rsidDel="0055203F">
          <w:rPr>
            <w:rFonts w:asciiTheme="minorHAnsi" w:hAnsiTheme="minorHAnsi" w:cstheme="minorHAnsi"/>
          </w:rPr>
          <w:delText xml:space="preserve">oil </w:delText>
        </w:r>
      </w:del>
      <w:del w:id="150" w:author="Sherry B" w:date="2020-07-29T12:15:00Z">
        <w:r w:rsidRPr="000B597C" w:rsidDel="00863AF3">
          <w:rPr>
            <w:rFonts w:asciiTheme="minorHAnsi" w:hAnsiTheme="minorHAnsi" w:cstheme="minorHAnsi"/>
          </w:rPr>
          <w:delText>E</w:delText>
        </w:r>
      </w:del>
      <w:del w:id="151" w:author="Sherry B" w:date="2021-08-30T16:40:00Z">
        <w:r w:rsidRPr="000B597C" w:rsidDel="0055203F">
          <w:rPr>
            <w:rFonts w:asciiTheme="minorHAnsi" w:hAnsiTheme="minorHAnsi" w:cstheme="minorHAnsi"/>
          </w:rPr>
          <w:delText>rosion permits</w:delText>
        </w:r>
      </w:del>
      <w:del w:id="152" w:author="Sherry B" w:date="2020-07-29T12:17:00Z">
        <w:r w:rsidRPr="000B597C" w:rsidDel="00863AF3">
          <w:rPr>
            <w:rFonts w:asciiTheme="minorHAnsi" w:hAnsiTheme="minorHAnsi" w:cstheme="minorHAnsi"/>
          </w:rPr>
          <w:delText>.</w:delText>
        </w:r>
      </w:del>
    </w:p>
    <w:p w14:paraId="5E820006" w14:textId="03C7E17A" w:rsidR="005356CF" w:rsidRPr="000B597C" w:rsidDel="0055203F" w:rsidRDefault="00DF53A4" w:rsidP="00277525">
      <w:pPr>
        <w:pStyle w:val="ListParagraph"/>
        <w:numPr>
          <w:ilvl w:val="1"/>
          <w:numId w:val="4"/>
        </w:numPr>
        <w:tabs>
          <w:tab w:val="clear" w:pos="1512"/>
        </w:tabs>
        <w:ind w:left="900" w:hanging="180"/>
        <w:rPr>
          <w:del w:id="153" w:author="Sherry B" w:date="2021-08-30T16:40:00Z"/>
          <w:rFonts w:asciiTheme="minorHAnsi" w:hAnsiTheme="minorHAnsi" w:cstheme="minorHAnsi"/>
        </w:rPr>
      </w:pPr>
      <w:del w:id="154" w:author="Sherry B" w:date="2021-08-30T16:40:00Z">
        <w:r w:rsidRPr="000B597C" w:rsidDel="0055203F">
          <w:rPr>
            <w:rFonts w:asciiTheme="minorHAnsi" w:hAnsiTheme="minorHAnsi" w:cstheme="minorHAnsi"/>
          </w:rPr>
          <w:delText xml:space="preserve">Accounts receivables and </w:delText>
        </w:r>
      </w:del>
      <w:del w:id="155" w:author="Sherry B" w:date="2020-07-29T12:15:00Z">
        <w:r w:rsidRPr="000B597C" w:rsidDel="00863AF3">
          <w:rPr>
            <w:rFonts w:asciiTheme="minorHAnsi" w:hAnsiTheme="minorHAnsi" w:cstheme="minorHAnsi"/>
          </w:rPr>
          <w:delText>P</w:delText>
        </w:r>
      </w:del>
      <w:del w:id="156" w:author="Sherry B" w:date="2021-08-30T16:40:00Z">
        <w:r w:rsidRPr="000B597C" w:rsidDel="0055203F">
          <w:rPr>
            <w:rFonts w:asciiTheme="minorHAnsi" w:hAnsiTheme="minorHAnsi" w:cstheme="minorHAnsi"/>
          </w:rPr>
          <w:delText>ayables</w:delText>
        </w:r>
      </w:del>
    </w:p>
    <w:p w14:paraId="4C59554D" w14:textId="77777777" w:rsidR="00CA5139" w:rsidRPr="000B597C" w:rsidRDefault="00CA5139" w:rsidP="00CA513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Other duties as assigned</w:t>
      </w:r>
    </w:p>
    <w:p w14:paraId="1A2A4B2F" w14:textId="74DDD269" w:rsidR="007A6605" w:rsidRPr="000B597C" w:rsidDel="007F44B0" w:rsidRDefault="007A6605">
      <w:pPr>
        <w:spacing w:after="200" w:line="276" w:lineRule="auto"/>
        <w:rPr>
          <w:del w:id="157" w:author="Sherry B" w:date="2021-08-31T09:34:00Z"/>
          <w:rFonts w:asciiTheme="minorHAnsi" w:eastAsiaTheme="minorHAnsi" w:hAnsiTheme="minorHAnsi" w:cstheme="minorHAnsi"/>
          <w:b/>
          <w:bCs/>
          <w:rPrChange w:id="158" w:author="Sherry B" w:date="2020-07-29T12:25:00Z">
            <w:rPr>
              <w:del w:id="159" w:author="Sherry B" w:date="2021-08-31T09:34:00Z"/>
              <w:rFonts w:asciiTheme="minorHAnsi" w:eastAsiaTheme="minorHAnsi" w:hAnsiTheme="minorHAnsi" w:cstheme="minorHAnsi"/>
              <w:b/>
              <w:bCs/>
              <w:sz w:val="22"/>
              <w:szCs w:val="22"/>
            </w:rPr>
          </w:rPrChange>
        </w:rPr>
      </w:pPr>
      <w:del w:id="160" w:author="Sherry B" w:date="2021-08-31T09:34:00Z">
        <w:r w:rsidRPr="000B597C" w:rsidDel="007F44B0">
          <w:rPr>
            <w:rFonts w:asciiTheme="minorHAnsi" w:eastAsiaTheme="minorHAnsi" w:hAnsiTheme="minorHAnsi" w:cstheme="minorHAnsi"/>
            <w:b/>
            <w:bCs/>
            <w:rPrChange w:id="161" w:author="Sherry B" w:date="2020-07-29T12:25:00Z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rPrChange>
          </w:rPr>
          <w:br w:type="page"/>
        </w:r>
      </w:del>
    </w:p>
    <w:p w14:paraId="6393063D" w14:textId="7CDDF3B0" w:rsidR="0089042A" w:rsidRPr="000B597C" w:rsidDel="007F44B0" w:rsidRDefault="0089042A">
      <w:pPr>
        <w:spacing w:after="200" w:line="276" w:lineRule="auto"/>
        <w:rPr>
          <w:del w:id="162" w:author="Sherry B" w:date="2021-08-31T09:34:00Z"/>
          <w:rFonts w:asciiTheme="minorHAnsi" w:eastAsiaTheme="minorHAnsi" w:hAnsiTheme="minorHAnsi" w:cstheme="minorHAnsi"/>
          <w:b/>
          <w:bCs/>
          <w:rPrChange w:id="163" w:author="Sherry B" w:date="2020-07-29T12:25:00Z">
            <w:rPr>
              <w:del w:id="164" w:author="Sherry B" w:date="2021-08-31T09:34:00Z"/>
              <w:rFonts w:asciiTheme="minorHAnsi" w:eastAsiaTheme="minorHAnsi" w:hAnsiTheme="minorHAnsi" w:cstheme="minorHAnsi"/>
              <w:b/>
              <w:bCs/>
              <w:sz w:val="22"/>
              <w:szCs w:val="22"/>
            </w:rPr>
          </w:rPrChange>
        </w:rPr>
        <w:pPrChange w:id="165" w:author="Sherry B" w:date="2021-08-31T09:34:00Z">
          <w:pPr>
            <w:autoSpaceDE w:val="0"/>
            <w:autoSpaceDN w:val="0"/>
            <w:adjustRightInd w:val="0"/>
          </w:pPr>
        </w:pPrChange>
      </w:pPr>
    </w:p>
    <w:p w14:paraId="01C6FECC" w14:textId="77777777" w:rsidR="007F44B0" w:rsidRDefault="007F44B0" w:rsidP="00B22F7B">
      <w:pPr>
        <w:autoSpaceDE w:val="0"/>
        <w:autoSpaceDN w:val="0"/>
        <w:adjustRightInd w:val="0"/>
        <w:rPr>
          <w:ins w:id="166" w:author="Sherry B" w:date="2021-08-31T09:34:00Z"/>
          <w:rFonts w:asciiTheme="minorHAnsi" w:eastAsiaTheme="minorHAnsi" w:hAnsiTheme="minorHAnsi" w:cstheme="minorHAnsi"/>
          <w:b/>
          <w:bCs/>
        </w:rPr>
      </w:pPr>
    </w:p>
    <w:p w14:paraId="1A634CE5" w14:textId="69DA965B" w:rsidR="00B22F7B" w:rsidRPr="00A860FC" w:rsidRDefault="002E5C41" w:rsidP="00B22F7B">
      <w:pPr>
        <w:autoSpaceDE w:val="0"/>
        <w:autoSpaceDN w:val="0"/>
        <w:adjustRightInd w:val="0"/>
        <w:rPr>
          <w:ins w:id="167" w:author="Eagle Computers" w:date="2015-11-25T10:20:00Z"/>
          <w:rFonts w:asciiTheme="minorHAnsi" w:eastAsiaTheme="minorHAnsi" w:hAnsiTheme="minorHAnsi" w:cstheme="minorHAnsi"/>
          <w:b/>
          <w:bCs/>
        </w:rPr>
      </w:pPr>
      <w:ins w:id="168" w:author="Eagle Computers" w:date="2015-11-25T10:18:00Z">
        <w:r w:rsidRPr="00A860FC">
          <w:rPr>
            <w:rFonts w:asciiTheme="minorHAnsi" w:eastAsiaTheme="minorHAnsi" w:hAnsiTheme="minorHAnsi" w:cstheme="minorHAnsi"/>
            <w:b/>
            <w:bCs/>
          </w:rPr>
          <w:t xml:space="preserve">EMPLOYMENT </w:t>
        </w:r>
      </w:ins>
      <w:r w:rsidR="00B22F7B" w:rsidRPr="00A860FC">
        <w:rPr>
          <w:rFonts w:asciiTheme="minorHAnsi" w:eastAsiaTheme="minorHAnsi" w:hAnsiTheme="minorHAnsi" w:cstheme="minorHAnsi"/>
          <w:b/>
          <w:bCs/>
        </w:rPr>
        <w:t>QUALIFICATIONS:</w:t>
      </w:r>
    </w:p>
    <w:p w14:paraId="6E89B4E5" w14:textId="32ECC9C7" w:rsidR="002E5C41" w:rsidRPr="00C96063" w:rsidRDefault="002E5C41" w:rsidP="00B22F7B">
      <w:pPr>
        <w:autoSpaceDE w:val="0"/>
        <w:autoSpaceDN w:val="0"/>
        <w:adjustRightInd w:val="0"/>
        <w:rPr>
          <w:ins w:id="169" w:author="Eagle Computers" w:date="2015-11-25T10:20:00Z"/>
          <w:rFonts w:asciiTheme="minorHAnsi" w:eastAsiaTheme="minorHAnsi" w:hAnsiTheme="minorHAnsi" w:cstheme="minorHAnsi"/>
          <w:rPrChange w:id="170" w:author="Sherry B" w:date="2020-08-26T15:11:00Z">
            <w:rPr>
              <w:ins w:id="171" w:author="Eagle Computers" w:date="2015-11-25T10:20:00Z"/>
              <w:rFonts w:asciiTheme="minorHAnsi" w:eastAsiaTheme="minorHAnsi" w:hAnsiTheme="minorHAnsi" w:cstheme="minorHAnsi"/>
              <w:b/>
              <w:bCs/>
              <w:szCs w:val="22"/>
            </w:rPr>
          </w:rPrChange>
        </w:rPr>
      </w:pPr>
      <w:ins w:id="172" w:author="Eagle Computers" w:date="2015-11-25T10:20:00Z">
        <w:r w:rsidRPr="00C96063">
          <w:rPr>
            <w:rFonts w:asciiTheme="minorHAnsi" w:eastAsiaTheme="minorHAnsi" w:hAnsiTheme="minorHAnsi" w:cstheme="minorHAnsi"/>
            <w:rPrChange w:id="173" w:author="Sherry B" w:date="2020-08-26T15:11:00Z">
              <w:rPr>
                <w:rFonts w:asciiTheme="minorHAnsi" w:eastAsiaTheme="minorHAnsi" w:hAnsiTheme="minorHAnsi" w:cstheme="minorHAnsi"/>
                <w:b/>
                <w:bCs/>
              </w:rPr>
            </w:rPrChange>
          </w:rPr>
          <w:t xml:space="preserve">The requirements listed below are representative of the knowledge, skills, </w:t>
        </w:r>
        <w:del w:id="174" w:author="Sherry B" w:date="2020-08-26T15:09:00Z">
          <w:r w:rsidRPr="00C96063" w:rsidDel="00C96063">
            <w:rPr>
              <w:rFonts w:asciiTheme="minorHAnsi" w:eastAsiaTheme="minorHAnsi" w:hAnsiTheme="minorHAnsi" w:cstheme="minorHAnsi"/>
              <w:rPrChange w:id="175" w:author="Sherry B" w:date="2020-08-26T15:11:00Z">
                <w:rPr>
                  <w:rFonts w:asciiTheme="minorHAnsi" w:eastAsiaTheme="minorHAnsi" w:hAnsiTheme="minorHAnsi" w:cstheme="minorHAnsi"/>
                  <w:b/>
                  <w:bCs/>
                </w:rPr>
              </w:rPrChange>
            </w:rPr>
            <w:delText>ability</w:delText>
          </w:r>
        </w:del>
      </w:ins>
      <w:ins w:id="176" w:author="Sherry B" w:date="2020-08-26T15:09:00Z">
        <w:r w:rsidR="00C96063" w:rsidRPr="00C96063">
          <w:rPr>
            <w:rFonts w:asciiTheme="minorHAnsi" w:eastAsiaTheme="minorHAnsi" w:hAnsiTheme="minorHAnsi" w:cstheme="minorHAnsi"/>
            <w:rPrChange w:id="177" w:author="Sherry B" w:date="2020-08-26T15:11:00Z">
              <w:rPr>
                <w:rFonts w:asciiTheme="minorHAnsi" w:eastAsiaTheme="minorHAnsi" w:hAnsiTheme="minorHAnsi" w:cstheme="minorHAnsi"/>
                <w:b/>
                <w:bCs/>
              </w:rPr>
            </w:rPrChange>
          </w:rPr>
          <w:t>ability,</w:t>
        </w:r>
      </w:ins>
      <w:ins w:id="178" w:author="Eagle Computers" w:date="2015-11-25T10:20:00Z">
        <w:r w:rsidRPr="00C96063">
          <w:rPr>
            <w:rFonts w:asciiTheme="minorHAnsi" w:eastAsiaTheme="minorHAnsi" w:hAnsiTheme="minorHAnsi" w:cstheme="minorHAnsi"/>
            <w:rPrChange w:id="179" w:author="Sherry B" w:date="2020-08-26T15:11:00Z">
              <w:rPr>
                <w:rFonts w:asciiTheme="minorHAnsi" w:eastAsiaTheme="minorHAnsi" w:hAnsiTheme="minorHAnsi" w:cstheme="minorHAnsi"/>
                <w:b/>
                <w:bCs/>
              </w:rPr>
            </w:rPrChange>
          </w:rPr>
          <w:t xml:space="preserve"> and minimum qualifications necessary to perform the essential functions of the position.</w:t>
        </w:r>
      </w:ins>
    </w:p>
    <w:p w14:paraId="33EDAEE0" w14:textId="1C1AFA15" w:rsidR="002E5C41" w:rsidRPr="000B597C" w:rsidDel="00C96063" w:rsidRDefault="002E5C41" w:rsidP="00B22F7B">
      <w:pPr>
        <w:autoSpaceDE w:val="0"/>
        <w:autoSpaceDN w:val="0"/>
        <w:adjustRightInd w:val="0"/>
        <w:rPr>
          <w:del w:id="180" w:author="Sherry B" w:date="2020-08-26T15:11:00Z"/>
          <w:rFonts w:asciiTheme="minorHAnsi" w:eastAsiaTheme="minorHAnsi" w:hAnsiTheme="minorHAnsi" w:cstheme="minorHAnsi"/>
          <w:b/>
          <w:bCs/>
          <w:rPrChange w:id="181" w:author="Sherry B" w:date="2020-07-29T12:25:00Z">
            <w:rPr>
              <w:del w:id="182" w:author="Sherry B" w:date="2020-08-26T15:11:00Z"/>
              <w:rFonts w:asciiTheme="minorHAnsi" w:eastAsiaTheme="minorHAnsi" w:hAnsiTheme="minorHAnsi" w:cstheme="minorHAnsi"/>
              <w:b/>
              <w:bCs/>
              <w:sz w:val="22"/>
              <w:szCs w:val="22"/>
            </w:rPr>
          </w:rPrChange>
        </w:rPr>
      </w:pPr>
    </w:p>
    <w:p w14:paraId="405AA09D" w14:textId="77777777" w:rsidR="00B22F7B" w:rsidRPr="000B597C" w:rsidRDefault="0089042A" w:rsidP="00F839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</w:t>
      </w:r>
      <w:r w:rsidR="00B22F7B" w:rsidRPr="000B597C">
        <w:rPr>
          <w:rFonts w:asciiTheme="minorHAnsi" w:hAnsiTheme="minorHAnsi" w:cstheme="minorHAnsi"/>
        </w:rPr>
        <w:t xml:space="preserve">ssociate </w:t>
      </w:r>
      <w:r w:rsidR="00F839C3" w:rsidRPr="000B597C">
        <w:rPr>
          <w:rFonts w:asciiTheme="minorHAnsi" w:hAnsiTheme="minorHAnsi" w:cstheme="minorHAnsi"/>
        </w:rPr>
        <w:t>degree; experience will be considered in lieu of this qualification.</w:t>
      </w:r>
    </w:p>
    <w:p w14:paraId="6FD08DAF" w14:textId="77777777" w:rsidR="00CA5139" w:rsidRPr="000B597C" w:rsidRDefault="00CA5139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Knowledge of natural resources and conservation.</w:t>
      </w:r>
    </w:p>
    <w:p w14:paraId="0C542478" w14:textId="06655F7E" w:rsidR="00863AF3" w:rsidRPr="000B597C" w:rsidDel="00863AF3" w:rsidRDefault="008E2B1D" w:rsidP="00863AF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del w:id="183" w:author="Sherry B" w:date="2020-07-29T12:23:00Z"/>
          <w:rFonts w:asciiTheme="minorHAnsi" w:hAnsiTheme="minorHAnsi" w:cstheme="minorHAnsi"/>
          <w:rPrChange w:id="184" w:author="Sherry B" w:date="2020-07-29T12:25:00Z">
            <w:rPr>
              <w:del w:id="185" w:author="Sherry B" w:date="2020-07-29T12:23:00Z"/>
            </w:rPr>
          </w:rPrChange>
        </w:rPr>
      </w:pPr>
      <w:r w:rsidRPr="000B597C">
        <w:rPr>
          <w:rFonts w:asciiTheme="minorHAnsi" w:hAnsiTheme="minorHAnsi" w:cstheme="minorHAnsi"/>
        </w:rPr>
        <w:t>Strong verbal, written and interpersonal communication skills</w:t>
      </w:r>
      <w:r w:rsidR="00CA5139" w:rsidRPr="000B597C">
        <w:rPr>
          <w:rFonts w:asciiTheme="minorHAnsi" w:hAnsiTheme="minorHAnsi" w:cstheme="minorHAnsi"/>
        </w:rPr>
        <w:t>.</w:t>
      </w:r>
      <w:ins w:id="186" w:author="Sherry B" w:date="2020-07-29T12:26:00Z">
        <w:r w:rsidR="000B597C">
          <w:rPr>
            <w:rFonts w:asciiTheme="minorHAnsi" w:hAnsiTheme="minorHAnsi" w:cstheme="minorHAnsi"/>
          </w:rPr>
          <w:t xml:space="preserve"> </w:t>
        </w:r>
      </w:ins>
    </w:p>
    <w:p w14:paraId="3FD7D821" w14:textId="77777777" w:rsidR="008E2B1D" w:rsidRPr="000B597C" w:rsidRDefault="008E2B1D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Ability to multitask and maintain deadlines</w:t>
      </w:r>
      <w:r w:rsidR="00CA5139" w:rsidRPr="000B597C">
        <w:rPr>
          <w:rFonts w:asciiTheme="minorHAnsi" w:hAnsiTheme="minorHAnsi" w:cstheme="minorHAnsi"/>
        </w:rPr>
        <w:t>.</w:t>
      </w:r>
    </w:p>
    <w:p w14:paraId="568B3285" w14:textId="4105AD89" w:rsidR="00B22F7B" w:rsidRPr="000B597C" w:rsidRDefault="00B22F7B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High degree of proficiency in office procedures</w:t>
      </w:r>
      <w:del w:id="187" w:author="Sherry B" w:date="2020-08-26T15:10:00Z">
        <w:r w:rsidRPr="000B597C" w:rsidDel="00C96063">
          <w:rPr>
            <w:rFonts w:asciiTheme="minorHAnsi" w:hAnsiTheme="minorHAnsi" w:cstheme="minorHAnsi"/>
          </w:rPr>
          <w:delText>, typing and machines</w:delText>
        </w:r>
      </w:del>
      <w:r w:rsidRPr="000B597C">
        <w:rPr>
          <w:rFonts w:asciiTheme="minorHAnsi" w:hAnsiTheme="minorHAnsi" w:cstheme="minorHAnsi"/>
        </w:rPr>
        <w:t>.</w:t>
      </w:r>
    </w:p>
    <w:p w14:paraId="351DEB90" w14:textId="0693078A" w:rsidR="00B22F7B" w:rsidRPr="000B597C" w:rsidRDefault="00B22F7B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del w:id="188" w:author="Sherry B" w:date="2020-07-29T12:26:00Z">
        <w:r w:rsidRPr="000B597C" w:rsidDel="000B597C">
          <w:rPr>
            <w:rFonts w:asciiTheme="minorHAnsi" w:hAnsiTheme="minorHAnsi" w:cstheme="minorHAnsi"/>
          </w:rPr>
          <w:delText>Must mainta</w:delText>
        </w:r>
        <w:r w:rsidR="00CA5139" w:rsidRPr="000B597C" w:rsidDel="000B597C">
          <w:rPr>
            <w:rFonts w:asciiTheme="minorHAnsi" w:hAnsiTheme="minorHAnsi" w:cstheme="minorHAnsi"/>
          </w:rPr>
          <w:delText>in confidentiality at all times</w:delText>
        </w:r>
      </w:del>
      <w:ins w:id="189" w:author="Sherry B" w:date="2020-07-29T12:26:00Z">
        <w:r w:rsidR="000B597C" w:rsidRPr="000B597C">
          <w:rPr>
            <w:rFonts w:asciiTheme="minorHAnsi" w:hAnsiTheme="minorHAnsi" w:cstheme="minorHAnsi"/>
          </w:rPr>
          <w:t xml:space="preserve">Must always maintain </w:t>
        </w:r>
      </w:ins>
      <w:del w:id="190" w:author="Sherry B" w:date="2021-08-31T09:34:00Z">
        <w:r w:rsidR="00CA5139" w:rsidRPr="000B597C" w:rsidDel="00C904A9">
          <w:rPr>
            <w:rFonts w:asciiTheme="minorHAnsi" w:hAnsiTheme="minorHAnsi" w:cstheme="minorHAnsi"/>
          </w:rPr>
          <w:delText>.</w:delText>
        </w:r>
      </w:del>
      <w:ins w:id="191" w:author="Sherry B" w:date="2021-08-31T09:34:00Z">
        <w:r w:rsidR="00C904A9" w:rsidRPr="000B597C">
          <w:rPr>
            <w:rFonts w:asciiTheme="minorHAnsi" w:hAnsiTheme="minorHAnsi" w:cstheme="minorHAnsi"/>
          </w:rPr>
          <w:t>confidentiality.</w:t>
        </w:r>
      </w:ins>
    </w:p>
    <w:p w14:paraId="57E2C595" w14:textId="77777777" w:rsidR="00B22F7B" w:rsidRPr="000B597C" w:rsidRDefault="00E35416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Familiarity with marketing and use of social media.</w:t>
      </w:r>
    </w:p>
    <w:p w14:paraId="31C2CFE7" w14:textId="0EC85ED7" w:rsidR="00B22F7B" w:rsidRPr="000B597C" w:rsidRDefault="00B22F7B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Knowledge and practical experience regarding basic computer skills, including Microsoft</w:t>
      </w:r>
      <w:r w:rsidR="00B66908" w:rsidRPr="000B597C">
        <w:rPr>
          <w:rFonts w:asciiTheme="minorHAnsi" w:hAnsiTheme="minorHAnsi" w:cstheme="minorHAnsi"/>
        </w:rPr>
        <w:t xml:space="preserve"> </w:t>
      </w:r>
      <w:r w:rsidR="005356CF" w:rsidRPr="000B597C">
        <w:rPr>
          <w:rFonts w:asciiTheme="minorHAnsi" w:hAnsiTheme="minorHAnsi" w:cstheme="minorHAnsi"/>
        </w:rPr>
        <w:t>Word</w:t>
      </w:r>
      <w:ins w:id="192" w:author="Sherry B" w:date="2021-08-30T16:42:00Z">
        <w:r w:rsidR="00E83733">
          <w:rPr>
            <w:rFonts w:asciiTheme="minorHAnsi" w:hAnsiTheme="minorHAnsi" w:cstheme="minorHAnsi"/>
          </w:rPr>
          <w:t xml:space="preserve"> and </w:t>
        </w:r>
      </w:ins>
      <w:del w:id="193" w:author="Sherry B" w:date="2021-08-30T16:42:00Z">
        <w:r w:rsidR="005356CF" w:rsidRPr="000B597C" w:rsidDel="00E83733">
          <w:rPr>
            <w:rFonts w:asciiTheme="minorHAnsi" w:hAnsiTheme="minorHAnsi" w:cstheme="minorHAnsi"/>
          </w:rPr>
          <w:delText>,</w:delText>
        </w:r>
        <w:r w:rsidRPr="000B597C" w:rsidDel="00E83733">
          <w:rPr>
            <w:rFonts w:asciiTheme="minorHAnsi" w:hAnsiTheme="minorHAnsi" w:cstheme="minorHAnsi"/>
          </w:rPr>
          <w:delText xml:space="preserve"> </w:delText>
        </w:r>
      </w:del>
      <w:del w:id="194" w:author="Sherry B" w:date="2020-07-29T12:26:00Z">
        <w:r w:rsidRPr="000B597C" w:rsidDel="000B597C">
          <w:rPr>
            <w:rFonts w:asciiTheme="minorHAnsi" w:hAnsiTheme="minorHAnsi" w:cstheme="minorHAnsi"/>
          </w:rPr>
          <w:delText>Excel</w:delText>
        </w:r>
      </w:del>
      <w:ins w:id="195" w:author="Sherry B" w:date="2020-07-29T12:26:00Z">
        <w:r w:rsidR="000B597C" w:rsidRPr="000B597C">
          <w:rPr>
            <w:rFonts w:asciiTheme="minorHAnsi" w:hAnsiTheme="minorHAnsi" w:cstheme="minorHAnsi"/>
          </w:rPr>
          <w:t>Excel</w:t>
        </w:r>
      </w:ins>
      <w:ins w:id="196" w:author="Sherry B" w:date="2021-08-30T16:42:00Z">
        <w:r w:rsidR="00E83733">
          <w:rPr>
            <w:rFonts w:asciiTheme="minorHAnsi" w:hAnsiTheme="minorHAnsi" w:cstheme="minorHAnsi"/>
          </w:rPr>
          <w:t>.</w:t>
        </w:r>
      </w:ins>
      <w:r w:rsidRPr="000B597C">
        <w:rPr>
          <w:rFonts w:asciiTheme="minorHAnsi" w:hAnsiTheme="minorHAnsi" w:cstheme="minorHAnsi"/>
        </w:rPr>
        <w:t xml:space="preserve"> </w:t>
      </w:r>
      <w:del w:id="197" w:author="Sherry B" w:date="2021-08-30T16:42:00Z">
        <w:r w:rsidR="005356CF" w:rsidRPr="000B597C" w:rsidDel="00E83733">
          <w:rPr>
            <w:rFonts w:asciiTheme="minorHAnsi" w:hAnsiTheme="minorHAnsi" w:cstheme="minorHAnsi"/>
          </w:rPr>
          <w:delText xml:space="preserve">and </w:delText>
        </w:r>
      </w:del>
      <w:del w:id="198" w:author="Sherry B" w:date="2020-07-29T12:26:00Z">
        <w:r w:rsidR="005356CF" w:rsidRPr="000B597C" w:rsidDel="000B597C">
          <w:rPr>
            <w:rFonts w:asciiTheme="minorHAnsi" w:hAnsiTheme="minorHAnsi" w:cstheme="minorHAnsi"/>
          </w:rPr>
          <w:delText>Quickbooks</w:delText>
        </w:r>
      </w:del>
      <w:del w:id="199" w:author="Sherry B" w:date="2021-08-30T16:42:00Z">
        <w:r w:rsidR="005356CF" w:rsidRPr="000B597C" w:rsidDel="00E83733">
          <w:rPr>
            <w:rFonts w:asciiTheme="minorHAnsi" w:hAnsiTheme="minorHAnsi" w:cstheme="minorHAnsi"/>
          </w:rPr>
          <w:delText xml:space="preserve"> </w:delText>
        </w:r>
        <w:r w:rsidRPr="000B597C" w:rsidDel="00E83733">
          <w:rPr>
            <w:rFonts w:asciiTheme="minorHAnsi" w:hAnsiTheme="minorHAnsi" w:cstheme="minorHAnsi"/>
          </w:rPr>
          <w:delText>Programs.</w:delText>
        </w:r>
      </w:del>
    </w:p>
    <w:p w14:paraId="19AEA48A" w14:textId="77777777" w:rsidR="00B22F7B" w:rsidRPr="000B597C" w:rsidRDefault="00B22F7B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lastRenderedPageBreak/>
        <w:t>Ability to work independently and make decisions in accordance with established policies</w:t>
      </w:r>
      <w:r w:rsidR="008E2B1D" w:rsidRPr="000B597C">
        <w:rPr>
          <w:rFonts w:asciiTheme="minorHAnsi" w:hAnsiTheme="minorHAnsi" w:cstheme="minorHAnsi"/>
        </w:rPr>
        <w:t xml:space="preserve"> </w:t>
      </w:r>
      <w:r w:rsidRPr="000B597C">
        <w:rPr>
          <w:rFonts w:asciiTheme="minorHAnsi" w:hAnsiTheme="minorHAnsi" w:cstheme="minorHAnsi"/>
        </w:rPr>
        <w:t>and regulations.</w:t>
      </w:r>
    </w:p>
    <w:p w14:paraId="5BEB10E2" w14:textId="35F2DC2E" w:rsidR="00B22F7B" w:rsidRPr="000B597C" w:rsidRDefault="00B22F7B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Polite, courteous</w:t>
      </w:r>
      <w:ins w:id="200" w:author="Sherry B" w:date="2020-07-29T12:19:00Z">
        <w:r w:rsidR="00863AF3" w:rsidRPr="000B597C">
          <w:rPr>
            <w:rFonts w:asciiTheme="minorHAnsi" w:hAnsiTheme="minorHAnsi" w:cstheme="minorHAnsi"/>
          </w:rPr>
          <w:t xml:space="preserve">, </w:t>
        </w:r>
      </w:ins>
      <w:ins w:id="201" w:author="Sherry B" w:date="2020-07-29T12:25:00Z">
        <w:r w:rsidR="000B597C" w:rsidRPr="000B597C">
          <w:rPr>
            <w:rFonts w:asciiTheme="minorHAnsi" w:hAnsiTheme="minorHAnsi" w:cstheme="minorHAnsi"/>
          </w:rPr>
          <w:t>professional,</w:t>
        </w:r>
      </w:ins>
      <w:r w:rsidRPr="000B597C">
        <w:rPr>
          <w:rFonts w:asciiTheme="minorHAnsi" w:hAnsiTheme="minorHAnsi" w:cstheme="minorHAnsi"/>
        </w:rPr>
        <w:t xml:space="preserve"> and tactful with the public.</w:t>
      </w:r>
      <w:r w:rsidR="00F839C3" w:rsidRPr="000B597C">
        <w:rPr>
          <w:rFonts w:asciiTheme="minorHAnsi" w:hAnsiTheme="minorHAnsi" w:cstheme="minorHAnsi"/>
        </w:rPr>
        <w:t xml:space="preserve"> Positive attitude</w:t>
      </w:r>
      <w:r w:rsidR="00E35416" w:rsidRPr="000B597C">
        <w:rPr>
          <w:rFonts w:asciiTheme="minorHAnsi" w:hAnsiTheme="minorHAnsi" w:cstheme="minorHAnsi"/>
        </w:rPr>
        <w:t xml:space="preserve"> and sense of teamwork is a must</w:t>
      </w:r>
      <w:r w:rsidR="00F839C3" w:rsidRPr="000B597C">
        <w:rPr>
          <w:rFonts w:asciiTheme="minorHAnsi" w:hAnsiTheme="minorHAnsi" w:cstheme="minorHAnsi"/>
        </w:rPr>
        <w:t>.</w:t>
      </w:r>
    </w:p>
    <w:p w14:paraId="63F38444" w14:textId="2A45F8D5" w:rsidR="003617EE" w:rsidRPr="000B597C" w:rsidRDefault="003617EE" w:rsidP="008E2B1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B597C">
        <w:rPr>
          <w:rFonts w:asciiTheme="minorHAnsi" w:hAnsiTheme="minorHAnsi" w:cstheme="minorHAnsi"/>
        </w:rPr>
        <w:t>Able to pass background check</w:t>
      </w:r>
      <w:ins w:id="202" w:author="Sherry B" w:date="2020-08-26T15:48:00Z">
        <w:r w:rsidR="00D0187A">
          <w:rPr>
            <w:rFonts w:asciiTheme="minorHAnsi" w:hAnsiTheme="minorHAnsi" w:cstheme="minorHAnsi"/>
          </w:rPr>
          <w:t>,</w:t>
        </w:r>
      </w:ins>
      <w:del w:id="203" w:author="Sherry B" w:date="2020-08-26T15:48:00Z">
        <w:r w:rsidR="00732F75" w:rsidRPr="000B597C" w:rsidDel="00D0187A">
          <w:rPr>
            <w:rFonts w:asciiTheme="minorHAnsi" w:hAnsiTheme="minorHAnsi" w:cstheme="minorHAnsi"/>
          </w:rPr>
          <w:delText xml:space="preserve"> and</w:delText>
        </w:r>
      </w:del>
      <w:r w:rsidR="00732F75" w:rsidRPr="000B597C">
        <w:rPr>
          <w:rFonts w:asciiTheme="minorHAnsi" w:hAnsiTheme="minorHAnsi" w:cstheme="minorHAnsi"/>
        </w:rPr>
        <w:t xml:space="preserve"> </w:t>
      </w:r>
      <w:del w:id="204" w:author="Eagle Computers" w:date="2015-11-25T10:19:00Z">
        <w:r w:rsidR="00732F75" w:rsidRPr="000B597C" w:rsidDel="002E5C41">
          <w:rPr>
            <w:rFonts w:asciiTheme="minorHAnsi" w:hAnsiTheme="minorHAnsi" w:cstheme="minorHAnsi"/>
          </w:rPr>
          <w:delText xml:space="preserve">have </w:delText>
        </w:r>
      </w:del>
      <w:ins w:id="205" w:author="Eagle Computers" w:date="2015-11-25T10:19:00Z">
        <w:r w:rsidR="002E5C41" w:rsidRPr="000B597C">
          <w:rPr>
            <w:rFonts w:asciiTheme="minorHAnsi" w:hAnsiTheme="minorHAnsi" w:cstheme="minorHAnsi"/>
          </w:rPr>
          <w:t xml:space="preserve">possess </w:t>
        </w:r>
      </w:ins>
      <w:r w:rsidR="00732F75" w:rsidRPr="000B597C">
        <w:rPr>
          <w:rFonts w:asciiTheme="minorHAnsi" w:hAnsiTheme="minorHAnsi" w:cstheme="minorHAnsi"/>
        </w:rPr>
        <w:t>a valid driver’s license</w:t>
      </w:r>
      <w:ins w:id="206" w:author="Sherry B" w:date="2020-08-26T15:48:00Z">
        <w:r w:rsidR="00D0187A">
          <w:rPr>
            <w:rFonts w:asciiTheme="minorHAnsi" w:hAnsiTheme="minorHAnsi" w:cstheme="minorHAnsi"/>
          </w:rPr>
          <w:t xml:space="preserve"> and have reliable transportation</w:t>
        </w:r>
      </w:ins>
      <w:r w:rsidR="00732F75" w:rsidRPr="000B597C">
        <w:rPr>
          <w:rFonts w:asciiTheme="minorHAnsi" w:hAnsiTheme="minorHAnsi" w:cstheme="minorHAnsi"/>
        </w:rPr>
        <w:t>.</w:t>
      </w:r>
    </w:p>
    <w:p w14:paraId="10262090" w14:textId="77777777" w:rsidR="003617EE" w:rsidRPr="000B597C" w:rsidRDefault="003617EE" w:rsidP="00B22F7B">
      <w:pPr>
        <w:autoSpaceDE w:val="0"/>
        <w:autoSpaceDN w:val="0"/>
        <w:adjustRightInd w:val="0"/>
        <w:rPr>
          <w:ins w:id="207" w:author="Eagle Computers" w:date="2015-11-25T10:21:00Z"/>
          <w:rFonts w:asciiTheme="minorHAnsi" w:hAnsiTheme="minorHAnsi" w:cstheme="minorHAnsi"/>
        </w:rPr>
      </w:pPr>
    </w:p>
    <w:p w14:paraId="21BBF175" w14:textId="4B790963" w:rsidR="002E5C41" w:rsidRPr="000B597C" w:rsidRDefault="002E5C41" w:rsidP="00B22F7B">
      <w:pPr>
        <w:autoSpaceDE w:val="0"/>
        <w:autoSpaceDN w:val="0"/>
        <w:adjustRightInd w:val="0"/>
        <w:rPr>
          <w:ins w:id="208" w:author="Eagle Computers" w:date="2015-11-25T10:21:00Z"/>
          <w:rFonts w:asciiTheme="minorHAnsi" w:hAnsiTheme="minorHAnsi" w:cstheme="minorHAnsi"/>
        </w:rPr>
      </w:pPr>
      <w:ins w:id="209" w:author="Eagle Computers" w:date="2015-11-25T10:21:00Z">
        <w:r w:rsidRPr="000B597C">
          <w:rPr>
            <w:rFonts w:asciiTheme="minorHAnsi" w:hAnsiTheme="minorHAnsi" w:cstheme="minorHAnsi"/>
          </w:rPr>
          <w:t xml:space="preserve">An employee in this position may be called upon to do any or </w:t>
        </w:r>
        <w:del w:id="210" w:author="Sherry B" w:date="2020-07-29T12:25:00Z">
          <w:r w:rsidRPr="000B597C" w:rsidDel="000B597C">
            <w:rPr>
              <w:rFonts w:asciiTheme="minorHAnsi" w:hAnsiTheme="minorHAnsi" w:cstheme="minorHAnsi"/>
            </w:rPr>
            <w:delText>all of</w:delText>
          </w:r>
        </w:del>
      </w:ins>
      <w:ins w:id="211" w:author="Sherry B" w:date="2020-07-29T12:25:00Z">
        <w:r w:rsidR="000B597C" w:rsidRPr="000B597C">
          <w:rPr>
            <w:rFonts w:asciiTheme="minorHAnsi" w:hAnsiTheme="minorHAnsi" w:cstheme="minorHAnsi"/>
          </w:rPr>
          <w:t>all</w:t>
        </w:r>
      </w:ins>
      <w:ins w:id="212" w:author="Eagle Computers" w:date="2015-11-25T10:21:00Z">
        <w:r w:rsidRPr="000B597C">
          <w:rPr>
            <w:rFonts w:asciiTheme="minorHAnsi" w:hAnsiTheme="minorHAnsi" w:cstheme="minorHAnsi"/>
          </w:rPr>
          <w:t xml:space="preserve"> the above tasks. </w:t>
        </w:r>
        <w:del w:id="213" w:author="Sherry B" w:date="2020-08-20T13:36:00Z">
          <w:r w:rsidRPr="000B597C" w:rsidDel="00321F0C">
            <w:rPr>
              <w:rFonts w:asciiTheme="minorHAnsi" w:hAnsiTheme="minorHAnsi" w:cstheme="minorHAnsi"/>
            </w:rPr>
            <w:delText>(</w:delText>
          </w:r>
        </w:del>
        <w:r w:rsidRPr="000B597C">
          <w:rPr>
            <w:rFonts w:asciiTheme="minorHAnsi" w:hAnsiTheme="minorHAnsi" w:cstheme="minorHAnsi"/>
          </w:rPr>
          <w:t xml:space="preserve">These examples do not include </w:t>
        </w:r>
        <w:del w:id="214" w:author="Sherry B" w:date="2020-07-29T12:25:00Z">
          <w:r w:rsidRPr="000B597C" w:rsidDel="000B597C">
            <w:rPr>
              <w:rFonts w:asciiTheme="minorHAnsi" w:hAnsiTheme="minorHAnsi" w:cstheme="minorHAnsi"/>
            </w:rPr>
            <w:delText>all of</w:delText>
          </w:r>
        </w:del>
      </w:ins>
      <w:ins w:id="215" w:author="Sherry B" w:date="2020-07-29T12:25:00Z">
        <w:r w:rsidR="000B597C" w:rsidRPr="000B597C">
          <w:rPr>
            <w:rFonts w:asciiTheme="minorHAnsi" w:hAnsiTheme="minorHAnsi" w:cstheme="minorHAnsi"/>
          </w:rPr>
          <w:t>all</w:t>
        </w:r>
      </w:ins>
      <w:ins w:id="216" w:author="Eagle Computers" w:date="2015-11-25T10:21:00Z">
        <w:r w:rsidRPr="000B597C">
          <w:rPr>
            <w:rFonts w:asciiTheme="minorHAnsi" w:hAnsiTheme="minorHAnsi" w:cstheme="minorHAnsi"/>
          </w:rPr>
          <w:t xml:space="preserve"> the tasks that the employee may be expected to perform.</w:t>
        </w:r>
        <w:del w:id="217" w:author="Sherry B" w:date="2020-08-20T13:36:00Z">
          <w:r w:rsidRPr="000B597C" w:rsidDel="00321F0C">
            <w:rPr>
              <w:rFonts w:asciiTheme="minorHAnsi" w:hAnsiTheme="minorHAnsi" w:cstheme="minorHAnsi"/>
            </w:rPr>
            <w:delText>)</w:delText>
          </w:r>
        </w:del>
      </w:ins>
    </w:p>
    <w:p w14:paraId="422AD15F" w14:textId="77777777" w:rsidR="002E5C41" w:rsidRPr="000B597C" w:rsidRDefault="002E5C41" w:rsidP="00B22F7B">
      <w:pPr>
        <w:autoSpaceDE w:val="0"/>
        <w:autoSpaceDN w:val="0"/>
        <w:adjustRightInd w:val="0"/>
        <w:rPr>
          <w:ins w:id="218" w:author="Eagle Computers" w:date="2015-11-25T10:22:00Z"/>
          <w:rFonts w:asciiTheme="minorHAnsi" w:hAnsiTheme="minorHAnsi" w:cstheme="minorHAnsi"/>
        </w:rPr>
      </w:pPr>
    </w:p>
    <w:p w14:paraId="7FAF085E" w14:textId="77777777" w:rsidR="002E5C41" w:rsidRPr="000B597C" w:rsidRDefault="002E5C41" w:rsidP="00B22F7B">
      <w:pPr>
        <w:autoSpaceDE w:val="0"/>
        <w:autoSpaceDN w:val="0"/>
        <w:adjustRightInd w:val="0"/>
        <w:rPr>
          <w:ins w:id="219" w:author="Eagle Computers" w:date="2015-11-25T10:22:00Z"/>
          <w:rFonts w:asciiTheme="minorHAnsi" w:hAnsiTheme="minorHAnsi" w:cstheme="minorHAnsi"/>
        </w:rPr>
      </w:pPr>
      <w:ins w:id="220" w:author="Eagle Computers" w:date="2015-11-25T10:22:00Z">
        <w:r w:rsidRPr="000B597C">
          <w:rPr>
            <w:rFonts w:asciiTheme="minorHAnsi" w:hAnsiTheme="minorHAnsi" w:cstheme="minorHAnsi"/>
            <w:b/>
            <w:rPrChange w:id="221" w:author="Sherry B" w:date="2020-07-29T12:25:00Z">
              <w:rPr/>
            </w:rPrChange>
          </w:rPr>
          <w:t>PHYSICIAL REQUIREMENTS</w:t>
        </w:r>
        <w:r w:rsidRPr="000B597C">
          <w:rPr>
            <w:rFonts w:asciiTheme="minorHAnsi" w:hAnsiTheme="minorHAnsi" w:cstheme="minorHAnsi"/>
            <w:b/>
          </w:rPr>
          <w:t>:</w:t>
        </w:r>
      </w:ins>
    </w:p>
    <w:p w14:paraId="78E0FCB3" w14:textId="77777777" w:rsidR="002E5C41" w:rsidRPr="000B597C" w:rsidRDefault="002E5C41" w:rsidP="00B22F7B">
      <w:pPr>
        <w:autoSpaceDE w:val="0"/>
        <w:autoSpaceDN w:val="0"/>
        <w:adjustRightInd w:val="0"/>
        <w:rPr>
          <w:ins w:id="222" w:author="Eagle Computers" w:date="2015-11-25T10:22:00Z"/>
          <w:rFonts w:asciiTheme="minorHAnsi" w:hAnsiTheme="minorHAnsi" w:cstheme="minorHAnsi"/>
        </w:rPr>
      </w:pPr>
      <w:ins w:id="223" w:author="Eagle Computers" w:date="2015-11-25T10:22:00Z">
        <w:r w:rsidRPr="000B597C">
          <w:rPr>
            <w:rFonts w:asciiTheme="minorHAnsi" w:hAnsiTheme="minorHAnsi" w:cstheme="minorHAnsi"/>
          </w:rPr>
          <w:t>This job req</w:t>
        </w:r>
      </w:ins>
      <w:ins w:id="224" w:author="Sherry" w:date="2015-11-30T10:14:00Z">
        <w:r w:rsidR="00D9691A" w:rsidRPr="000B597C">
          <w:rPr>
            <w:rFonts w:asciiTheme="minorHAnsi" w:hAnsiTheme="minorHAnsi" w:cstheme="minorHAnsi"/>
          </w:rPr>
          <w:t>u</w:t>
        </w:r>
      </w:ins>
      <w:ins w:id="225" w:author="Eagle Computers" w:date="2015-11-25T10:22:00Z">
        <w:r w:rsidRPr="000B597C">
          <w:rPr>
            <w:rFonts w:asciiTheme="minorHAnsi" w:hAnsiTheme="minorHAnsi" w:cstheme="minorHAnsi"/>
          </w:rPr>
          <w:t>ires the ability to perform the essential functions contained in this description.  These include, but are not limited to, the following requirements:</w:t>
        </w:r>
      </w:ins>
    </w:p>
    <w:p w14:paraId="1F34081C" w14:textId="77777777" w:rsidR="00C96063" w:rsidRPr="00526455" w:rsidRDefault="00C96063" w:rsidP="00C96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226" w:author="Sherry B" w:date="2020-08-26T15:11:00Z"/>
          <w:rFonts w:ascii="Calibri" w:hAnsi="Calibri" w:cs="Calibri"/>
        </w:rPr>
      </w:pPr>
      <w:ins w:id="227" w:author="Sherry B" w:date="2020-08-26T15:11:00Z">
        <w:r w:rsidRPr="00526455">
          <w:rPr>
            <w:rFonts w:ascii="Calibri" w:hAnsi="Calibri" w:cs="Calibri"/>
          </w:rPr>
          <w:t>Able to sit at a desk for extended periods.</w:t>
        </w:r>
      </w:ins>
    </w:p>
    <w:p w14:paraId="2A27E121" w14:textId="77777777" w:rsidR="00C96063" w:rsidRPr="00526455" w:rsidRDefault="00C96063" w:rsidP="00C96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228" w:author="Sherry B" w:date="2020-08-26T15:11:00Z"/>
          <w:rFonts w:ascii="Calibri" w:hAnsi="Calibri" w:cs="Calibri"/>
        </w:rPr>
      </w:pPr>
      <w:ins w:id="229" w:author="Sherry B" w:date="2020-08-26T15:11:00Z">
        <w:r w:rsidRPr="00526455">
          <w:rPr>
            <w:rFonts w:ascii="Calibri" w:hAnsi="Calibri" w:cs="Calibri"/>
          </w:rPr>
          <w:t>Able to get between offices to meet customers for assistance.</w:t>
        </w:r>
      </w:ins>
    </w:p>
    <w:p w14:paraId="56F4895A" w14:textId="77777777" w:rsidR="00C96063" w:rsidRPr="00526455" w:rsidRDefault="00C96063" w:rsidP="00C96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230" w:author="Sherry B" w:date="2020-08-26T15:11:00Z"/>
          <w:rFonts w:ascii="Calibri" w:hAnsi="Calibri" w:cs="Calibri"/>
        </w:rPr>
      </w:pPr>
      <w:ins w:id="231" w:author="Sherry B" w:date="2020-08-26T15:11:00Z">
        <w:r w:rsidRPr="00526455">
          <w:rPr>
            <w:rFonts w:ascii="Calibri" w:hAnsi="Calibri" w:cs="Calibri"/>
          </w:rPr>
          <w:t>Able to bend over to access files.</w:t>
        </w:r>
      </w:ins>
    </w:p>
    <w:p w14:paraId="61ABB929" w14:textId="48E60130" w:rsidR="00C96063" w:rsidRPr="00526455" w:rsidRDefault="00C96063" w:rsidP="00C96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232" w:author="Sherry B" w:date="2020-08-26T15:11:00Z"/>
          <w:rFonts w:ascii="Calibri" w:hAnsi="Calibri" w:cs="Calibri"/>
        </w:rPr>
      </w:pPr>
      <w:ins w:id="233" w:author="Sherry B" w:date="2020-08-26T15:11:00Z">
        <w:r w:rsidRPr="00526455">
          <w:rPr>
            <w:rFonts w:ascii="Calibri" w:hAnsi="Calibri" w:cs="Calibri"/>
          </w:rPr>
          <w:t xml:space="preserve">Ability to </w:t>
        </w:r>
      </w:ins>
      <w:ins w:id="234" w:author="Sherry B" w:date="2021-08-31T09:35:00Z">
        <w:r w:rsidR="005832DF" w:rsidRPr="00526455">
          <w:rPr>
            <w:rFonts w:ascii="Calibri" w:hAnsi="Calibri" w:cs="Calibri"/>
          </w:rPr>
          <w:t>lift</w:t>
        </w:r>
      </w:ins>
      <w:ins w:id="235" w:author="Sherry B" w:date="2020-08-26T15:11:00Z">
        <w:r w:rsidRPr="00526455">
          <w:rPr>
            <w:rFonts w:ascii="Calibri" w:hAnsi="Calibri" w:cs="Calibri"/>
          </w:rPr>
          <w:t xml:space="preserve"> 25 pounds</w:t>
        </w:r>
      </w:ins>
      <w:ins w:id="236" w:author="Sherry B" w:date="2020-08-26T15:35:00Z">
        <w:r w:rsidR="00CF6071">
          <w:rPr>
            <w:rFonts w:ascii="Calibri" w:hAnsi="Calibri" w:cs="Calibri"/>
          </w:rPr>
          <w:t xml:space="preserve"> occasionally.</w:t>
        </w:r>
      </w:ins>
    </w:p>
    <w:p w14:paraId="13EB335D" w14:textId="51F8C6D4" w:rsidR="00C96063" w:rsidRDefault="00C96063" w:rsidP="00C96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ns w:id="237" w:author="Sherry B" w:date="2020-08-26T15:12:00Z"/>
          <w:rFonts w:ascii="Calibri" w:hAnsi="Calibri" w:cs="Calibri"/>
        </w:rPr>
      </w:pPr>
      <w:ins w:id="238" w:author="Sherry B" w:date="2020-08-26T15:11:00Z">
        <w:r w:rsidRPr="00526455">
          <w:rPr>
            <w:rFonts w:ascii="Calibri" w:hAnsi="Calibri" w:cs="Calibri"/>
          </w:rPr>
          <w:t>Able to hear, read and speak English.</w:t>
        </w:r>
      </w:ins>
    </w:p>
    <w:p w14:paraId="4FF08CA1" w14:textId="2D4B792C" w:rsidR="00C96063" w:rsidRDefault="00C96063" w:rsidP="00C96063">
      <w:pPr>
        <w:autoSpaceDE w:val="0"/>
        <w:autoSpaceDN w:val="0"/>
        <w:adjustRightInd w:val="0"/>
        <w:rPr>
          <w:ins w:id="239" w:author="Sherry B" w:date="2020-08-26T15:12:00Z"/>
          <w:rFonts w:ascii="Calibri" w:hAnsi="Calibri" w:cs="Calibri"/>
        </w:rPr>
      </w:pPr>
    </w:p>
    <w:p w14:paraId="76422CD4" w14:textId="77777777" w:rsidR="00C96063" w:rsidRPr="00526455" w:rsidRDefault="00C96063" w:rsidP="00C96063">
      <w:pPr>
        <w:autoSpaceDE w:val="0"/>
        <w:autoSpaceDN w:val="0"/>
        <w:adjustRightInd w:val="0"/>
        <w:rPr>
          <w:ins w:id="240" w:author="Sherry B" w:date="2020-08-26T15:12:00Z"/>
          <w:rFonts w:ascii="Calibri" w:hAnsi="Calibri" w:cs="Calibri"/>
          <w:b/>
          <w:caps/>
        </w:rPr>
      </w:pPr>
      <w:ins w:id="241" w:author="Sherry B" w:date="2020-08-26T15:12:00Z">
        <w:r w:rsidRPr="00526455">
          <w:rPr>
            <w:rFonts w:ascii="Calibri" w:hAnsi="Calibri" w:cs="Calibri"/>
            <w:b/>
            <w:caps/>
          </w:rPr>
          <w:t xml:space="preserve">Working Conditions: </w:t>
        </w:r>
      </w:ins>
    </w:p>
    <w:p w14:paraId="63BEC69C" w14:textId="3FBFCBCB" w:rsidR="00C96063" w:rsidRPr="00526455" w:rsidRDefault="00C96063" w:rsidP="00C9606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ns w:id="242" w:author="Sherry B" w:date="2020-08-26T15:12:00Z"/>
          <w:rFonts w:ascii="Calibri" w:hAnsi="Calibri" w:cs="Calibri"/>
        </w:rPr>
      </w:pPr>
      <w:ins w:id="243" w:author="Sherry B" w:date="2020-08-26T15:12:00Z">
        <w:r w:rsidRPr="00526455">
          <w:rPr>
            <w:rFonts w:ascii="Calibri" w:hAnsi="Calibri" w:cs="Calibri"/>
          </w:rPr>
          <w:t xml:space="preserve">Works in an office environment. Daily shift is </w:t>
        </w:r>
      </w:ins>
      <w:ins w:id="244" w:author="Sherry B" w:date="2022-09-29T12:53:00Z">
        <w:r w:rsidR="00E04504">
          <w:rPr>
            <w:rFonts w:ascii="Calibri" w:hAnsi="Calibri" w:cs="Calibri"/>
          </w:rPr>
          <w:t>to be determined,</w:t>
        </w:r>
      </w:ins>
      <w:ins w:id="245" w:author="Sherry B" w:date="2020-08-26T15:45:00Z">
        <w:r w:rsidR="00532E95">
          <w:rPr>
            <w:rFonts w:ascii="Calibri" w:hAnsi="Calibri" w:cs="Calibri"/>
          </w:rPr>
          <w:t xml:space="preserve"> </w:t>
        </w:r>
      </w:ins>
      <w:ins w:id="246" w:author="Sherry B" w:date="2020-08-26T15:12:00Z">
        <w:r w:rsidRPr="00526455">
          <w:rPr>
            <w:rFonts w:ascii="Calibri" w:hAnsi="Calibri" w:cs="Calibri"/>
          </w:rPr>
          <w:t xml:space="preserve">8:30 </w:t>
        </w:r>
      </w:ins>
      <w:ins w:id="247" w:author="Sherry B" w:date="2020-08-26T15:46:00Z">
        <w:r w:rsidR="00D0187A">
          <w:rPr>
            <w:rFonts w:ascii="Calibri" w:hAnsi="Calibri" w:cs="Calibri"/>
          </w:rPr>
          <w:t>AM</w:t>
        </w:r>
      </w:ins>
      <w:ins w:id="248" w:author="Sherry B" w:date="2020-08-26T15:12:00Z">
        <w:r w:rsidRPr="00526455">
          <w:rPr>
            <w:rFonts w:ascii="Calibri" w:hAnsi="Calibri" w:cs="Calibri"/>
          </w:rPr>
          <w:t xml:space="preserve"> to </w:t>
        </w:r>
        <w:r>
          <w:rPr>
            <w:rFonts w:ascii="Calibri" w:hAnsi="Calibri" w:cs="Calibri"/>
          </w:rPr>
          <w:t>4:30</w:t>
        </w:r>
        <w:r w:rsidRPr="00526455">
          <w:rPr>
            <w:rFonts w:ascii="Calibri" w:hAnsi="Calibri" w:cs="Calibri"/>
          </w:rPr>
          <w:t xml:space="preserve"> </w:t>
        </w:r>
      </w:ins>
      <w:ins w:id="249" w:author="Sherry B" w:date="2020-08-26T15:46:00Z">
        <w:r w:rsidR="00D0187A">
          <w:rPr>
            <w:rFonts w:ascii="Calibri" w:hAnsi="Calibri" w:cs="Calibri"/>
          </w:rPr>
          <w:t>PM</w:t>
        </w:r>
      </w:ins>
      <w:ins w:id="250" w:author="Sherry B" w:date="2020-08-26T15:45:00Z">
        <w:r w:rsidR="00532E95">
          <w:rPr>
            <w:rFonts w:ascii="Calibri" w:hAnsi="Calibri" w:cs="Calibri"/>
          </w:rPr>
          <w:t xml:space="preserve"> </w:t>
        </w:r>
      </w:ins>
      <w:ins w:id="251" w:author="Sherry B" w:date="2020-08-26T15:12:00Z">
        <w:r w:rsidRPr="00526455">
          <w:rPr>
            <w:rFonts w:ascii="Calibri" w:hAnsi="Calibri" w:cs="Calibri"/>
          </w:rPr>
          <w:t>with ½ hour lunch.</w:t>
        </w:r>
      </w:ins>
    </w:p>
    <w:p w14:paraId="28D649C8" w14:textId="77777777" w:rsidR="00C96063" w:rsidRPr="00526455" w:rsidRDefault="00C96063" w:rsidP="00C9606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ns w:id="252" w:author="Sherry B" w:date="2020-08-26T15:12:00Z"/>
          <w:rFonts w:ascii="Calibri" w:hAnsi="Calibri" w:cs="Calibri"/>
        </w:rPr>
      </w:pPr>
      <w:ins w:id="253" w:author="Sherry B" w:date="2020-08-26T15:12:00Z">
        <w:r w:rsidRPr="00526455">
          <w:rPr>
            <w:rFonts w:ascii="Calibri" w:hAnsi="Calibri" w:cs="Calibri"/>
          </w:rPr>
          <w:t>May be required occasionally to attend meetings, special events and training meetings outside the normal work schedule with advance notice provided.</w:t>
        </w:r>
      </w:ins>
    </w:p>
    <w:p w14:paraId="6A4B5749" w14:textId="4D30FE00" w:rsidR="002E5C41" w:rsidRPr="000B597C" w:rsidDel="00C96063" w:rsidRDefault="002E5C41" w:rsidP="00B22F7B">
      <w:pPr>
        <w:autoSpaceDE w:val="0"/>
        <w:autoSpaceDN w:val="0"/>
        <w:adjustRightInd w:val="0"/>
        <w:rPr>
          <w:ins w:id="254" w:author="Eagle Computers" w:date="2015-11-25T10:23:00Z"/>
          <w:del w:id="255" w:author="Sherry B" w:date="2020-08-26T15:11:00Z"/>
          <w:rFonts w:asciiTheme="minorHAnsi" w:hAnsiTheme="minorHAnsi" w:cstheme="minorHAnsi"/>
        </w:rPr>
      </w:pPr>
    </w:p>
    <w:p w14:paraId="676079E3" w14:textId="557912FF" w:rsidR="002E5C41" w:rsidRPr="000B597C" w:rsidDel="00C96063" w:rsidRDefault="002E5C41" w:rsidP="00B22F7B">
      <w:pPr>
        <w:autoSpaceDE w:val="0"/>
        <w:autoSpaceDN w:val="0"/>
        <w:adjustRightInd w:val="0"/>
        <w:rPr>
          <w:ins w:id="256" w:author="Eagle Computers" w:date="2015-11-25T10:23:00Z"/>
          <w:del w:id="257" w:author="Sherry B" w:date="2020-08-26T15:11:00Z"/>
          <w:rFonts w:asciiTheme="minorHAnsi" w:hAnsiTheme="minorHAnsi" w:cstheme="minorHAnsi"/>
        </w:rPr>
      </w:pPr>
      <w:ins w:id="258" w:author="Eagle Computers" w:date="2015-11-25T10:23:00Z">
        <w:del w:id="259" w:author="Sherry B" w:date="2020-08-26T15:11:00Z">
          <w:r w:rsidRPr="000B597C" w:rsidDel="00C96063">
            <w:rPr>
              <w:rFonts w:asciiTheme="minorHAnsi" w:hAnsiTheme="minorHAnsi" w:cstheme="minorHAnsi"/>
            </w:rPr>
            <w:delText xml:space="preserve">Ability to use office equipment such as telephone, fax machine, calculator, </w:delText>
          </w:r>
          <w:r w:rsidR="00B215A0" w:rsidRPr="000B597C" w:rsidDel="00C96063">
            <w:rPr>
              <w:rFonts w:asciiTheme="minorHAnsi" w:hAnsiTheme="minorHAnsi" w:cstheme="minorHAnsi"/>
            </w:rPr>
            <w:delText>computer software including word processing database</w:delText>
          </w:r>
        </w:del>
      </w:ins>
      <w:del w:id="260" w:author="Sherry B" w:date="2020-08-26T15:11:00Z">
        <w:r w:rsidR="000E3F54" w:rsidRPr="000B597C" w:rsidDel="00C96063">
          <w:rPr>
            <w:rFonts w:asciiTheme="minorHAnsi" w:hAnsiTheme="minorHAnsi" w:cstheme="minorHAnsi"/>
          </w:rPr>
          <w:delText>,</w:delText>
        </w:r>
      </w:del>
      <w:ins w:id="261" w:author="Eagle Computers" w:date="2015-11-25T10:23:00Z">
        <w:del w:id="262" w:author="Sherry B" w:date="2020-08-26T15:11:00Z">
          <w:r w:rsidR="00B215A0" w:rsidRPr="000B597C" w:rsidDel="00C96063">
            <w:rPr>
              <w:rFonts w:asciiTheme="minorHAnsi" w:hAnsiTheme="minorHAnsi" w:cstheme="minorHAnsi"/>
            </w:rPr>
            <w:delText xml:space="preserve"> and electronic mail/internet/</w:delText>
          </w:r>
        </w:del>
        <w:del w:id="263" w:author="Sherry B" w:date="2020-07-29T12:21:00Z">
          <w:r w:rsidR="00B215A0" w:rsidRPr="000B597C" w:rsidDel="00863AF3">
            <w:rPr>
              <w:rFonts w:asciiTheme="minorHAnsi" w:hAnsiTheme="minorHAnsi" w:cstheme="minorHAnsi"/>
            </w:rPr>
            <w:delText>world wide</w:delText>
          </w:r>
        </w:del>
        <w:del w:id="264" w:author="Sherry B" w:date="2020-08-26T15:11:00Z">
          <w:r w:rsidR="00B215A0" w:rsidRPr="000B597C" w:rsidDel="00C96063">
            <w:rPr>
              <w:rFonts w:asciiTheme="minorHAnsi" w:hAnsiTheme="minorHAnsi" w:cstheme="minorHAnsi"/>
            </w:rPr>
            <w:delText xml:space="preserve"> web.</w:delText>
          </w:r>
        </w:del>
      </w:ins>
    </w:p>
    <w:p w14:paraId="7B30E8A8" w14:textId="20DAA56B" w:rsidR="00B215A0" w:rsidRPr="000B597C" w:rsidDel="00C96063" w:rsidRDefault="00B215A0" w:rsidP="00B22F7B">
      <w:pPr>
        <w:autoSpaceDE w:val="0"/>
        <w:autoSpaceDN w:val="0"/>
        <w:adjustRightInd w:val="0"/>
        <w:rPr>
          <w:ins w:id="265" w:author="Eagle Computers" w:date="2015-11-25T10:24:00Z"/>
          <w:del w:id="266" w:author="Sherry B" w:date="2020-08-26T15:11:00Z"/>
          <w:rFonts w:asciiTheme="minorHAnsi" w:hAnsiTheme="minorHAnsi" w:cstheme="minorHAnsi"/>
        </w:rPr>
      </w:pPr>
    </w:p>
    <w:p w14:paraId="1E5A6427" w14:textId="0CB24CB4" w:rsidR="00B215A0" w:rsidRPr="000B597C" w:rsidDel="00C96063" w:rsidRDefault="00B215A0" w:rsidP="00B22F7B">
      <w:pPr>
        <w:autoSpaceDE w:val="0"/>
        <w:autoSpaceDN w:val="0"/>
        <w:adjustRightInd w:val="0"/>
        <w:rPr>
          <w:ins w:id="267" w:author="Eagle Computers" w:date="2015-11-25T10:24:00Z"/>
          <w:del w:id="268" w:author="Sherry B" w:date="2020-08-26T15:11:00Z"/>
          <w:rFonts w:asciiTheme="minorHAnsi" w:hAnsiTheme="minorHAnsi" w:cstheme="minorHAnsi"/>
        </w:rPr>
      </w:pPr>
      <w:ins w:id="269" w:author="Eagle Computers" w:date="2015-11-25T10:24:00Z">
        <w:del w:id="270" w:author="Sherry B" w:date="2020-08-26T15:11:00Z">
          <w:r w:rsidRPr="000B597C" w:rsidDel="00C96063">
            <w:rPr>
              <w:rFonts w:asciiTheme="minorHAnsi" w:hAnsiTheme="minorHAnsi" w:cstheme="minorHAnsi"/>
            </w:rPr>
            <w:delText>Prolonged sitting and standing.</w:delText>
          </w:r>
        </w:del>
      </w:ins>
    </w:p>
    <w:p w14:paraId="0CC0EE09" w14:textId="2F354DAA" w:rsidR="00B215A0" w:rsidRPr="000B597C" w:rsidDel="00C96063" w:rsidRDefault="00B215A0" w:rsidP="00B22F7B">
      <w:pPr>
        <w:autoSpaceDE w:val="0"/>
        <w:autoSpaceDN w:val="0"/>
        <w:adjustRightInd w:val="0"/>
        <w:rPr>
          <w:ins w:id="271" w:author="Eagle Computers" w:date="2015-11-25T10:24:00Z"/>
          <w:del w:id="272" w:author="Sherry B" w:date="2020-08-26T15:11:00Z"/>
          <w:rFonts w:asciiTheme="minorHAnsi" w:hAnsiTheme="minorHAnsi" w:cstheme="minorHAnsi"/>
        </w:rPr>
      </w:pPr>
    </w:p>
    <w:p w14:paraId="607875C8" w14:textId="31A8438B" w:rsidR="00B215A0" w:rsidRPr="000B597C" w:rsidDel="00C96063" w:rsidRDefault="00B215A0" w:rsidP="00B22F7B">
      <w:pPr>
        <w:autoSpaceDE w:val="0"/>
        <w:autoSpaceDN w:val="0"/>
        <w:adjustRightInd w:val="0"/>
        <w:rPr>
          <w:ins w:id="273" w:author="Eagle Computers" w:date="2015-11-25T10:25:00Z"/>
          <w:del w:id="274" w:author="Sherry B" w:date="2020-08-26T15:11:00Z"/>
          <w:rFonts w:asciiTheme="minorHAnsi" w:hAnsiTheme="minorHAnsi" w:cstheme="minorHAnsi"/>
        </w:rPr>
      </w:pPr>
      <w:ins w:id="275" w:author="Eagle Computers" w:date="2015-11-25T10:24:00Z">
        <w:del w:id="276" w:author="Sherry B" w:date="2020-08-26T15:11:00Z">
          <w:r w:rsidRPr="000B597C" w:rsidDel="00C96063">
            <w:rPr>
              <w:rFonts w:asciiTheme="minorHAnsi" w:hAnsiTheme="minorHAnsi" w:cstheme="minorHAnsi"/>
            </w:rPr>
            <w:delText>Ability to lift 1</w:delText>
          </w:r>
        </w:del>
      </w:ins>
      <w:del w:id="277" w:author="Sherry B" w:date="2020-08-26T15:11:00Z">
        <w:r w:rsidR="00E35416" w:rsidRPr="000B597C" w:rsidDel="00C96063">
          <w:rPr>
            <w:rFonts w:asciiTheme="minorHAnsi" w:hAnsiTheme="minorHAnsi" w:cstheme="minorHAnsi"/>
          </w:rPr>
          <w:delText>4</w:delText>
        </w:r>
      </w:del>
      <w:ins w:id="278" w:author="Eagle Computers" w:date="2015-11-25T10:24:00Z">
        <w:del w:id="279" w:author="Sherry B" w:date="2020-08-26T15:11:00Z">
          <w:r w:rsidRPr="000B597C" w:rsidDel="00C96063">
            <w:rPr>
              <w:rFonts w:asciiTheme="minorHAnsi" w:hAnsiTheme="minorHAnsi" w:cstheme="minorHAnsi"/>
            </w:rPr>
            <w:delText>0 pounds.</w:delText>
          </w:r>
        </w:del>
      </w:ins>
    </w:p>
    <w:p w14:paraId="084B6170" w14:textId="77777777" w:rsidR="00B215A0" w:rsidRPr="000B597C" w:rsidRDefault="00B215A0" w:rsidP="00B22F7B">
      <w:pPr>
        <w:autoSpaceDE w:val="0"/>
        <w:autoSpaceDN w:val="0"/>
        <w:adjustRightInd w:val="0"/>
        <w:rPr>
          <w:ins w:id="280" w:author="Eagle Computers" w:date="2015-11-25T10:25:00Z"/>
          <w:rFonts w:asciiTheme="minorHAnsi" w:hAnsiTheme="minorHAnsi" w:cstheme="minorHAnsi"/>
        </w:rPr>
      </w:pPr>
    </w:p>
    <w:p w14:paraId="4EE5A8C1" w14:textId="77777777" w:rsidR="00B215A0" w:rsidRPr="000B597C" w:rsidRDefault="00B215A0" w:rsidP="00B22F7B">
      <w:pPr>
        <w:autoSpaceDE w:val="0"/>
        <w:autoSpaceDN w:val="0"/>
        <w:adjustRightInd w:val="0"/>
        <w:rPr>
          <w:ins w:id="281" w:author="Eagle Computers" w:date="2015-11-25T10:25:00Z"/>
          <w:rFonts w:asciiTheme="minorHAnsi" w:hAnsiTheme="minorHAnsi" w:cstheme="minorHAnsi"/>
          <w:i/>
          <w:rPrChange w:id="282" w:author="Sherry B" w:date="2020-07-29T12:25:00Z">
            <w:rPr>
              <w:ins w:id="283" w:author="Eagle Computers" w:date="2015-11-25T10:25:00Z"/>
              <w:rFonts w:asciiTheme="minorHAnsi" w:hAnsiTheme="minorHAnsi" w:cstheme="minorHAnsi"/>
              <w:i/>
              <w:sz w:val="20"/>
              <w:szCs w:val="20"/>
            </w:rPr>
          </w:rPrChange>
        </w:rPr>
      </w:pPr>
      <w:ins w:id="284" w:author="Eagle Computers" w:date="2015-11-25T10:25:00Z">
        <w:r w:rsidRPr="000B597C">
          <w:rPr>
            <w:rFonts w:asciiTheme="minorHAnsi" w:hAnsiTheme="minorHAnsi" w:cstheme="minorHAnsi"/>
            <w:i/>
            <w:rPrChange w:id="285" w:author="Sherry B" w:date="2020-07-29T12:25:00Z">
              <w:rPr>
                <w:rFonts w:asciiTheme="minorHAnsi" w:hAnsiTheme="minorHAnsi" w:cstheme="minorHAnsi"/>
                <w:i/>
                <w:sz w:val="20"/>
                <w:szCs w:val="20"/>
              </w:rPr>
            </w:rPrChange>
          </w:rPr>
          <w:t>Reasonable accommodations will be made for otherwise qualified applicants unable to fulfill one or more of these requirements.</w:t>
        </w:r>
      </w:ins>
    </w:p>
    <w:p w14:paraId="5B87CE40" w14:textId="77777777" w:rsidR="00B215A0" w:rsidRPr="000B597C" w:rsidRDefault="00B215A0" w:rsidP="00B22F7B">
      <w:pPr>
        <w:autoSpaceDE w:val="0"/>
        <w:autoSpaceDN w:val="0"/>
        <w:adjustRightInd w:val="0"/>
        <w:rPr>
          <w:rFonts w:asciiTheme="minorHAnsi" w:hAnsiTheme="minorHAnsi" w:cstheme="minorHAnsi"/>
          <w:i/>
          <w:rPrChange w:id="286" w:author="Sherry B" w:date="2020-07-29T12:25:00Z">
            <w:rPr/>
          </w:rPrChange>
        </w:rPr>
      </w:pPr>
    </w:p>
    <w:p w14:paraId="04005ACD" w14:textId="77777777" w:rsidR="00B22F7B" w:rsidRPr="000B597C" w:rsidRDefault="00B22F7B" w:rsidP="00B22F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rPrChange w:id="287" w:author="Sherry B" w:date="2020-07-29T12:25:00Z">
            <w:rPr>
              <w:rFonts w:asciiTheme="minorHAnsi" w:eastAsiaTheme="minorHAnsi" w:hAnsiTheme="minorHAnsi" w:cstheme="minorHAnsi"/>
              <w:sz w:val="22"/>
              <w:szCs w:val="22"/>
            </w:rPr>
          </w:rPrChange>
        </w:rPr>
      </w:pPr>
      <w:r w:rsidRPr="000B597C">
        <w:rPr>
          <w:rFonts w:asciiTheme="minorHAnsi" w:eastAsiaTheme="minorHAnsi" w:hAnsiTheme="minorHAnsi" w:cstheme="minorHAnsi"/>
          <w:b/>
          <w:bCs/>
          <w:rPrChange w:id="288" w:author="Sherry B" w:date="2020-07-29T12:25:00Z">
            <w:rPr>
              <w:rFonts w:asciiTheme="minorHAnsi" w:eastAsiaTheme="minorHAnsi" w:hAnsiTheme="minorHAnsi" w:cstheme="minorHAnsi"/>
              <w:b/>
              <w:bCs/>
              <w:sz w:val="22"/>
              <w:szCs w:val="22"/>
            </w:rPr>
          </w:rPrChange>
        </w:rPr>
        <w:t xml:space="preserve">REPORTS TO: </w:t>
      </w:r>
      <w:ins w:id="289" w:author="Sherry" w:date="2015-12-15T12:26:00Z">
        <w:r w:rsidR="00F436AD" w:rsidRPr="000B597C">
          <w:rPr>
            <w:rFonts w:asciiTheme="minorHAnsi" w:eastAsiaTheme="minorHAnsi" w:hAnsiTheme="minorHAnsi" w:cstheme="minorHAnsi"/>
            <w:bCs/>
            <w:rPrChange w:id="290" w:author="Sherry B" w:date="2020-07-29T12:25:00Z">
              <w:rPr>
                <w:rFonts w:ascii="TimesNewRoman,Bold" w:eastAsiaTheme="minorHAnsi" w:hAnsi="TimesNewRoman,Bold" w:cs="TimesNewRoman,Bold"/>
                <w:b/>
                <w:bCs/>
                <w:sz w:val="22"/>
                <w:szCs w:val="22"/>
              </w:rPr>
            </w:rPrChange>
          </w:rPr>
          <w:t>Sherry L.</w:t>
        </w:r>
      </w:ins>
      <w:ins w:id="291" w:author="Sherry" w:date="2015-12-15T13:38:00Z">
        <w:r w:rsidR="006105D7" w:rsidRPr="00A860FC">
          <w:rPr>
            <w:rFonts w:asciiTheme="minorHAnsi" w:eastAsiaTheme="minorHAnsi" w:hAnsiTheme="minorHAnsi" w:cstheme="minorHAnsi"/>
            <w:bCs/>
          </w:rPr>
          <w:t xml:space="preserve"> </w:t>
        </w:r>
      </w:ins>
      <w:ins w:id="292" w:author="Sherry" w:date="2015-12-15T12:26:00Z">
        <w:r w:rsidR="00F436AD" w:rsidRPr="000B597C">
          <w:rPr>
            <w:rFonts w:asciiTheme="minorHAnsi" w:eastAsiaTheme="minorHAnsi" w:hAnsiTheme="minorHAnsi" w:cstheme="minorHAnsi"/>
            <w:bCs/>
            <w:rPrChange w:id="293" w:author="Sherry B" w:date="2020-07-29T12:25:00Z">
              <w:rPr>
                <w:rFonts w:ascii="TimesNewRoman,Bold" w:eastAsiaTheme="minorHAnsi" w:hAnsi="TimesNewRoman,Bold" w:cs="TimesNewRoman,Bold"/>
                <w:b/>
                <w:bCs/>
                <w:sz w:val="22"/>
                <w:szCs w:val="22"/>
              </w:rPr>
            </w:rPrChange>
          </w:rPr>
          <w:t>Bla</w:t>
        </w:r>
      </w:ins>
      <w:ins w:id="294" w:author="Sherry" w:date="2015-12-15T14:26:00Z">
        <w:r w:rsidR="00CE2BEF" w:rsidRPr="00A860FC">
          <w:rPr>
            <w:rFonts w:asciiTheme="minorHAnsi" w:eastAsiaTheme="minorHAnsi" w:hAnsiTheme="minorHAnsi" w:cstheme="minorHAnsi"/>
            <w:bCs/>
          </w:rPr>
          <w:t>s</w:t>
        </w:r>
      </w:ins>
      <w:ins w:id="295" w:author="Sherry" w:date="2015-12-15T12:26:00Z">
        <w:r w:rsidR="00F436AD" w:rsidRPr="000B597C">
          <w:rPr>
            <w:rFonts w:asciiTheme="minorHAnsi" w:eastAsiaTheme="minorHAnsi" w:hAnsiTheme="minorHAnsi" w:cstheme="minorHAnsi"/>
            <w:bCs/>
            <w:rPrChange w:id="296" w:author="Sherry B" w:date="2020-07-29T12:25:00Z">
              <w:rPr>
                <w:rFonts w:ascii="TimesNewRoman,Bold" w:eastAsiaTheme="minorHAnsi" w:hAnsi="TimesNewRoman,Bold" w:cs="TimesNewRoman,Bold"/>
                <w:b/>
                <w:bCs/>
                <w:sz w:val="22"/>
                <w:szCs w:val="22"/>
              </w:rPr>
            </w:rPrChange>
          </w:rPr>
          <w:t>zak,</w:t>
        </w:r>
        <w:r w:rsidR="00F436AD" w:rsidRPr="000B597C">
          <w:rPr>
            <w:rFonts w:asciiTheme="minorHAnsi" w:eastAsiaTheme="minorHAnsi" w:hAnsiTheme="minorHAnsi" w:cstheme="minorHAnsi"/>
            <w:b/>
            <w:bCs/>
            <w:rPrChange w:id="297" w:author="Sherry B" w:date="2020-07-29T12:25:00Z">
              <w:rPr>
                <w:rFonts w:ascii="TimesNewRoman,Bold" w:eastAsiaTheme="minorHAnsi" w:hAnsi="TimesNewRoman,Bold" w:cs="TimesNewRoman,Bold"/>
                <w:b/>
                <w:bCs/>
                <w:sz w:val="22"/>
                <w:szCs w:val="22"/>
              </w:rPr>
            </w:rPrChange>
          </w:rPr>
          <w:t xml:space="preserve"> </w:t>
        </w:r>
      </w:ins>
      <w:r w:rsidR="00154338" w:rsidRPr="000B597C">
        <w:rPr>
          <w:rFonts w:asciiTheme="minorHAnsi" w:hAnsiTheme="minorHAnsi" w:cstheme="minorHAnsi"/>
        </w:rPr>
        <w:t>District Manager</w:t>
      </w:r>
    </w:p>
    <w:p w14:paraId="1CA80D04" w14:textId="77777777" w:rsidR="003617EE" w:rsidRPr="000B597C" w:rsidRDefault="003617EE" w:rsidP="00B22F7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rPrChange w:id="298" w:author="Sherry B" w:date="2020-07-29T12:25:00Z">
            <w:rPr>
              <w:rFonts w:asciiTheme="minorHAnsi" w:eastAsiaTheme="minorHAnsi" w:hAnsiTheme="minorHAnsi" w:cstheme="minorHAnsi"/>
              <w:sz w:val="22"/>
              <w:szCs w:val="22"/>
            </w:rPr>
          </w:rPrChange>
        </w:rPr>
      </w:pPr>
    </w:p>
    <w:p w14:paraId="7608222D" w14:textId="77777777" w:rsidR="00B22F7B" w:rsidRPr="000B597C" w:rsidDel="00B215A0" w:rsidRDefault="00B22F7B" w:rsidP="00B22F7B">
      <w:pPr>
        <w:autoSpaceDE w:val="0"/>
        <w:autoSpaceDN w:val="0"/>
        <w:adjustRightInd w:val="0"/>
        <w:rPr>
          <w:del w:id="299" w:author="Eagle Computers" w:date="2015-11-25T10:26:00Z"/>
          <w:rFonts w:asciiTheme="minorHAnsi" w:eastAsiaTheme="minorHAnsi" w:hAnsiTheme="minorHAnsi" w:cstheme="minorHAnsi"/>
          <w:b/>
          <w:bCs/>
          <w:rPrChange w:id="300" w:author="Sherry B" w:date="2020-07-29T12:25:00Z">
            <w:rPr>
              <w:del w:id="301" w:author="Eagle Computers" w:date="2015-11-25T10:26:00Z"/>
              <w:rFonts w:asciiTheme="minorHAnsi" w:eastAsiaTheme="minorHAnsi" w:hAnsiTheme="minorHAnsi" w:cstheme="minorHAnsi"/>
              <w:b/>
              <w:bCs/>
              <w:sz w:val="22"/>
              <w:szCs w:val="22"/>
            </w:rPr>
          </w:rPrChange>
        </w:rPr>
      </w:pPr>
      <w:del w:id="302" w:author="Eagle Computers" w:date="2015-11-25T10:26:00Z">
        <w:r w:rsidRPr="000B597C" w:rsidDel="00B215A0">
          <w:rPr>
            <w:rFonts w:asciiTheme="minorHAnsi" w:eastAsiaTheme="minorHAnsi" w:hAnsiTheme="minorHAnsi" w:cstheme="minorHAnsi"/>
            <w:b/>
            <w:bCs/>
            <w:rPrChange w:id="303" w:author="Sherry B" w:date="2020-07-29T12:25:00Z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rPrChange>
          </w:rPr>
          <w:delText xml:space="preserve">TERMS OF EMPLOYMENT: </w:delText>
        </w:r>
      </w:del>
    </w:p>
    <w:p w14:paraId="3113FC61" w14:textId="77777777" w:rsidR="00B22F7B" w:rsidRPr="00000C50" w:rsidDel="00B215A0" w:rsidRDefault="00154338" w:rsidP="00B22F7B">
      <w:pPr>
        <w:autoSpaceDE w:val="0"/>
        <w:autoSpaceDN w:val="0"/>
        <w:adjustRightInd w:val="0"/>
        <w:rPr>
          <w:del w:id="304" w:author="Eagle Computers" w:date="2015-11-25T10:26:00Z"/>
          <w:rFonts w:asciiTheme="minorHAnsi" w:eastAsiaTheme="minorHAnsi" w:hAnsiTheme="minorHAnsi" w:cstheme="minorHAnsi"/>
          <w:bCs/>
        </w:rPr>
      </w:pPr>
      <w:del w:id="305" w:author="Eagle Computers" w:date="2015-11-25T10:26:00Z">
        <w:r w:rsidRPr="00A860FC" w:rsidDel="00B215A0">
          <w:rPr>
            <w:rFonts w:asciiTheme="minorHAnsi" w:eastAsiaTheme="minorHAnsi" w:hAnsiTheme="minorHAnsi" w:cstheme="minorHAnsi"/>
            <w:bCs/>
          </w:rPr>
          <w:delText xml:space="preserve">32 hours per week; paid holidays, vacation </w:delText>
        </w:r>
        <w:r w:rsidR="00B81039" w:rsidRPr="00000C50" w:rsidDel="00B215A0">
          <w:rPr>
            <w:rFonts w:asciiTheme="minorHAnsi" w:eastAsiaTheme="minorHAnsi" w:hAnsiTheme="minorHAnsi" w:cstheme="minorHAnsi"/>
            <w:bCs/>
          </w:rPr>
          <w:delText xml:space="preserve">(after one year of employment) </w:delText>
        </w:r>
        <w:r w:rsidRPr="00000C50" w:rsidDel="00B215A0">
          <w:rPr>
            <w:rFonts w:asciiTheme="minorHAnsi" w:eastAsiaTheme="minorHAnsi" w:hAnsiTheme="minorHAnsi" w:cstheme="minorHAnsi"/>
            <w:bCs/>
          </w:rPr>
          <w:delText>and sick time</w:delText>
        </w:r>
        <w:r w:rsidR="008E2B1D" w:rsidRPr="00000C50" w:rsidDel="00B215A0">
          <w:rPr>
            <w:rFonts w:asciiTheme="minorHAnsi" w:eastAsiaTheme="minorHAnsi" w:hAnsiTheme="minorHAnsi" w:cstheme="minorHAnsi"/>
            <w:bCs/>
          </w:rPr>
          <w:delText xml:space="preserve">. </w:delText>
        </w:r>
      </w:del>
    </w:p>
    <w:p w14:paraId="66C5DB98" w14:textId="3AC8637B" w:rsidR="003617EE" w:rsidRDefault="00B215A0" w:rsidP="00B22F7B">
      <w:pPr>
        <w:rPr>
          <w:ins w:id="306" w:author="Sherry B" w:date="2021-08-31T09:35:00Z"/>
          <w:rFonts w:asciiTheme="minorHAnsi" w:eastAsiaTheme="minorHAnsi" w:hAnsiTheme="minorHAnsi" w:cstheme="minorHAnsi"/>
        </w:rPr>
      </w:pPr>
      <w:ins w:id="307" w:author="Eagle Computers" w:date="2015-11-25T10:26:00Z">
        <w:r w:rsidRPr="000B597C">
          <w:rPr>
            <w:rFonts w:asciiTheme="minorHAnsi" w:eastAsiaTheme="minorHAnsi" w:hAnsiTheme="minorHAnsi" w:cstheme="minorHAnsi"/>
            <w:b/>
            <w:rPrChange w:id="308" w:author="Sherry B" w:date="2020-07-29T12:25:00Z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rPrChange>
          </w:rPr>
          <w:t>FAIR LABOR STANDARDS ACT STATUS:</w:t>
        </w:r>
        <w:r w:rsidRPr="000B597C">
          <w:rPr>
            <w:rFonts w:asciiTheme="minorHAnsi" w:eastAsiaTheme="minorHAnsi" w:hAnsiTheme="minorHAnsi" w:cstheme="minorHAnsi"/>
            <w:rPrChange w:id="309" w:author="Sherry B" w:date="2020-07-29T12:25:00Z">
              <w:rPr>
                <w:rFonts w:asciiTheme="minorHAnsi" w:eastAsiaTheme="minorHAnsi" w:hAnsiTheme="minorHAnsi" w:cstheme="minorHAnsi"/>
                <w:sz w:val="22"/>
                <w:szCs w:val="22"/>
              </w:rPr>
            </w:rPrChange>
          </w:rPr>
          <w:t xml:space="preserve">  Hourly (non-exempt)</w:t>
        </w:r>
      </w:ins>
    </w:p>
    <w:p w14:paraId="349D45BE" w14:textId="1EDCF270" w:rsidR="005832DF" w:rsidRDefault="005832DF" w:rsidP="00B22F7B">
      <w:pPr>
        <w:rPr>
          <w:ins w:id="310" w:author="Sherry B" w:date="2021-08-31T09:36:00Z"/>
          <w:rFonts w:asciiTheme="minorHAnsi" w:eastAsiaTheme="minorHAnsi" w:hAnsiTheme="minorHAnsi" w:cstheme="minorHAnsi"/>
          <w:b/>
          <w:bCs/>
        </w:rPr>
      </w:pPr>
    </w:p>
    <w:p w14:paraId="1D4D74DA" w14:textId="0D533E55" w:rsidR="009C15F2" w:rsidRPr="009C15F2" w:rsidRDefault="009C15F2" w:rsidP="00B22F7B">
      <w:pPr>
        <w:rPr>
          <w:ins w:id="311" w:author="Sherry B" w:date="2021-08-31T09:35:00Z"/>
          <w:rFonts w:asciiTheme="minorHAnsi" w:eastAsiaTheme="minorHAnsi" w:hAnsiTheme="minorHAnsi" w:cstheme="minorHAnsi"/>
        </w:rPr>
      </w:pPr>
      <w:ins w:id="312" w:author="Sherry B" w:date="2021-08-31T09:36:00Z">
        <w:r w:rsidRPr="009C15F2">
          <w:rPr>
            <w:rFonts w:asciiTheme="minorHAnsi" w:eastAsiaTheme="minorHAnsi" w:hAnsiTheme="minorHAnsi" w:cstheme="minorHAnsi"/>
            <w:b/>
            <w:bCs/>
          </w:rPr>
          <w:t>APPLICATION</w:t>
        </w:r>
        <w:r w:rsidRPr="009C15F2">
          <w:rPr>
            <w:rFonts w:asciiTheme="minorHAnsi" w:eastAsiaTheme="minorHAnsi" w:hAnsiTheme="minorHAnsi" w:cstheme="minorHAnsi"/>
            <w:rPrChange w:id="313" w:author="Sherry B" w:date="2021-08-31T09:36:00Z">
              <w:rPr>
                <w:rFonts w:asciiTheme="minorHAnsi" w:eastAsiaTheme="minorHAnsi" w:hAnsiTheme="minorHAnsi" w:cstheme="minorHAnsi"/>
                <w:b/>
                <w:bCs/>
              </w:rPr>
            </w:rPrChange>
          </w:rPr>
          <w:t>:</w:t>
        </w:r>
        <w:r>
          <w:rPr>
            <w:rFonts w:asciiTheme="minorHAnsi" w:eastAsiaTheme="minorHAnsi" w:hAnsiTheme="minorHAnsi" w:cstheme="minorHAnsi"/>
          </w:rPr>
          <w:t xml:space="preserve"> Submit resume to Sherry L. Blaszak, </w:t>
        </w:r>
        <w:r w:rsidR="00DA5B08">
          <w:rPr>
            <w:rFonts w:asciiTheme="minorHAnsi" w:eastAsiaTheme="minorHAnsi" w:hAnsiTheme="minorHAnsi" w:cstheme="minorHAnsi"/>
          </w:rPr>
          <w:fldChar w:fldCharType="begin"/>
        </w:r>
        <w:r w:rsidR="00DA5B08">
          <w:rPr>
            <w:rFonts w:asciiTheme="minorHAnsi" w:eastAsiaTheme="minorHAnsi" w:hAnsiTheme="minorHAnsi" w:cstheme="minorHAnsi"/>
          </w:rPr>
          <w:instrText xml:space="preserve"> HYPERLINK "mailto:sherry.blaszak@macd.org" </w:instrText>
        </w:r>
        <w:r w:rsidR="00DA5B08">
          <w:rPr>
            <w:rFonts w:asciiTheme="minorHAnsi" w:eastAsiaTheme="minorHAnsi" w:hAnsiTheme="minorHAnsi" w:cstheme="minorHAnsi"/>
          </w:rPr>
          <w:fldChar w:fldCharType="separate"/>
        </w:r>
        <w:r w:rsidR="00DA5B08" w:rsidRPr="00CF0AD2">
          <w:rPr>
            <w:rStyle w:val="Hyperlink"/>
            <w:rFonts w:asciiTheme="minorHAnsi" w:eastAsiaTheme="minorHAnsi" w:hAnsiTheme="minorHAnsi" w:cstheme="minorHAnsi"/>
          </w:rPr>
          <w:t>sherry.blaszak@macd.org</w:t>
        </w:r>
        <w:r w:rsidR="00DA5B08">
          <w:rPr>
            <w:rFonts w:asciiTheme="minorHAnsi" w:eastAsiaTheme="minorHAnsi" w:hAnsiTheme="minorHAnsi" w:cstheme="minorHAnsi"/>
          </w:rPr>
          <w:fldChar w:fldCharType="end"/>
        </w:r>
        <w:r w:rsidR="00DA5B08">
          <w:rPr>
            <w:rFonts w:asciiTheme="minorHAnsi" w:eastAsiaTheme="minorHAnsi" w:hAnsiTheme="minorHAnsi" w:cstheme="minorHAnsi"/>
          </w:rPr>
          <w:t xml:space="preserve"> by close </w:t>
        </w:r>
      </w:ins>
      <w:ins w:id="314" w:author="Sherry B" w:date="2021-08-31T09:37:00Z">
        <w:r w:rsidR="00DA5B08">
          <w:rPr>
            <w:rFonts w:asciiTheme="minorHAnsi" w:eastAsiaTheme="minorHAnsi" w:hAnsiTheme="minorHAnsi" w:cstheme="minorHAnsi"/>
          </w:rPr>
          <w:t>of</w:t>
        </w:r>
      </w:ins>
      <w:ins w:id="315" w:author="Sherry B" w:date="2021-08-31T09:36:00Z">
        <w:r w:rsidR="00DA5B08">
          <w:rPr>
            <w:rFonts w:asciiTheme="minorHAnsi" w:eastAsiaTheme="minorHAnsi" w:hAnsiTheme="minorHAnsi" w:cstheme="minorHAnsi"/>
          </w:rPr>
          <w:t xml:space="preserve"> business </w:t>
        </w:r>
      </w:ins>
      <w:ins w:id="316" w:author="Sherry B" w:date="2022-09-29T12:52:00Z">
        <w:r w:rsidR="00E04504">
          <w:rPr>
            <w:rFonts w:asciiTheme="minorHAnsi" w:eastAsiaTheme="minorHAnsi" w:hAnsiTheme="minorHAnsi" w:cstheme="minorHAnsi"/>
          </w:rPr>
          <w:t>October 1</w:t>
        </w:r>
      </w:ins>
      <w:ins w:id="317" w:author="Sherry B" w:date="2022-09-30T11:57:00Z">
        <w:r w:rsidR="00CA1B37">
          <w:rPr>
            <w:rFonts w:asciiTheme="minorHAnsi" w:eastAsiaTheme="minorHAnsi" w:hAnsiTheme="minorHAnsi" w:cstheme="minorHAnsi"/>
          </w:rPr>
          <w:t>0</w:t>
        </w:r>
      </w:ins>
      <w:ins w:id="318" w:author="Sherry B" w:date="2022-09-29T12:52:00Z">
        <w:r w:rsidR="00E04504">
          <w:rPr>
            <w:rFonts w:asciiTheme="minorHAnsi" w:eastAsiaTheme="minorHAnsi" w:hAnsiTheme="minorHAnsi" w:cstheme="minorHAnsi"/>
          </w:rPr>
          <w:t>, 2022.</w:t>
        </w:r>
      </w:ins>
    </w:p>
    <w:p w14:paraId="0A100007" w14:textId="22DDCEC8" w:rsidR="00CF6071" w:rsidRDefault="00CF6071" w:rsidP="00B22F7B">
      <w:pPr>
        <w:rPr>
          <w:ins w:id="319" w:author="Sherry B" w:date="2020-08-26T15:35:00Z"/>
          <w:rFonts w:asciiTheme="minorHAnsi" w:eastAsiaTheme="minorHAnsi" w:hAnsiTheme="minorHAnsi" w:cstheme="minorHAnsi"/>
        </w:rPr>
      </w:pPr>
    </w:p>
    <w:p w14:paraId="32529803" w14:textId="2F765ECB" w:rsidR="00CF6071" w:rsidRPr="000B597C" w:rsidDel="00CF6071" w:rsidRDefault="00CF6071">
      <w:pPr>
        <w:rPr>
          <w:del w:id="320" w:author="Sherry B" w:date="2020-08-26T15:36:00Z"/>
          <w:rFonts w:asciiTheme="minorHAnsi" w:eastAsiaTheme="minorHAnsi" w:hAnsiTheme="minorHAnsi" w:cstheme="minorHAnsi"/>
          <w:rPrChange w:id="321" w:author="Sherry B" w:date="2020-07-29T12:25:00Z">
            <w:rPr>
              <w:del w:id="322" w:author="Sherry B" w:date="2020-08-26T15:36:00Z"/>
              <w:rFonts w:asciiTheme="minorHAnsi" w:eastAsiaTheme="minorHAnsi" w:hAnsiTheme="minorHAnsi" w:cstheme="minorHAnsi"/>
              <w:sz w:val="22"/>
              <w:szCs w:val="22"/>
            </w:rPr>
          </w:rPrChange>
        </w:rPr>
      </w:pPr>
      <w:ins w:id="323" w:author="Sherry B" w:date="2020-08-26T15:35:00Z">
        <w:r>
          <w:rPr>
            <w:rFonts w:ascii="Calibri" w:hAnsi="Calibri" w:cs="Calibri"/>
            <w:b/>
            <w:bCs/>
          </w:rPr>
          <w:t xml:space="preserve">DATE: </w:t>
        </w:r>
      </w:ins>
      <w:ins w:id="324" w:author="Sherry B" w:date="2022-09-29T12:52:00Z">
        <w:r w:rsidR="00E04504">
          <w:rPr>
            <w:rFonts w:ascii="Calibri" w:hAnsi="Calibri" w:cs="Calibri"/>
          </w:rPr>
          <w:t>September 2022</w:t>
        </w:r>
      </w:ins>
    </w:p>
    <w:p w14:paraId="4F864590" w14:textId="6DC1D96F" w:rsidR="00B215A0" w:rsidRPr="00A860FC" w:rsidDel="00CF6071" w:rsidRDefault="00B215A0">
      <w:pPr>
        <w:rPr>
          <w:ins w:id="325" w:author="Eagle Computers" w:date="2015-11-25T10:26:00Z"/>
          <w:del w:id="326" w:author="Sherry B" w:date="2020-08-26T15:36:00Z"/>
          <w:rFonts w:asciiTheme="minorHAnsi" w:hAnsiTheme="minorHAnsi" w:cstheme="minorHAnsi"/>
          <w:bCs/>
        </w:rPr>
        <w:pPrChange w:id="327" w:author="Sherry B" w:date="2020-08-26T15:36:00Z">
          <w:pPr>
            <w:jc w:val="center"/>
          </w:pPr>
        </w:pPrChange>
      </w:pPr>
    </w:p>
    <w:p w14:paraId="6D277C01" w14:textId="3AFAC9E8" w:rsidR="00DF4700" w:rsidRDefault="00154338">
      <w:pPr>
        <w:rPr>
          <w:ins w:id="328" w:author="Sherry B" w:date="2021-08-31T09:36:00Z"/>
          <w:rFonts w:ascii="Calibri" w:hAnsi="Calibri" w:cs="Calibri"/>
          <w:b/>
          <w:bCs/>
        </w:rPr>
      </w:pPr>
      <w:del w:id="329" w:author="Sherry B" w:date="2020-08-26T15:36:00Z">
        <w:r w:rsidRPr="00A860FC" w:rsidDel="00CF6071">
          <w:rPr>
            <w:rFonts w:asciiTheme="minorHAnsi" w:hAnsiTheme="minorHAnsi" w:cstheme="minorHAnsi"/>
            <w:bCs/>
          </w:rPr>
          <w:delText>Missaukee Conservation District</w:delText>
        </w:r>
        <w:r w:rsidR="003617EE" w:rsidRPr="00A860FC" w:rsidDel="00CF6071">
          <w:rPr>
            <w:rFonts w:asciiTheme="minorHAnsi" w:hAnsiTheme="minorHAnsi" w:cstheme="minorHAnsi"/>
            <w:bCs/>
          </w:rPr>
          <w:delText xml:space="preserve"> is an</w:delText>
        </w:r>
        <w:r w:rsidR="00B22F7B" w:rsidRPr="00C96063" w:rsidDel="00CF6071">
          <w:rPr>
            <w:rFonts w:asciiTheme="minorHAnsi" w:hAnsiTheme="minorHAnsi" w:cstheme="minorHAnsi"/>
            <w:bCs/>
          </w:rPr>
          <w:delText xml:space="preserve"> equal opportunity employer and program provider</w:delText>
        </w:r>
        <w:r w:rsidR="00694F83" w:rsidRPr="00C96063" w:rsidDel="00CF6071">
          <w:rPr>
            <w:rFonts w:asciiTheme="minorHAnsi" w:hAnsiTheme="minorHAnsi" w:cstheme="minorHAnsi"/>
            <w:bCs/>
          </w:rPr>
          <w:delText>.</w:delText>
        </w:r>
      </w:del>
    </w:p>
    <w:p w14:paraId="42209BED" w14:textId="780ABA59" w:rsidR="009C15F2" w:rsidRPr="009C15F2" w:rsidRDefault="009C15F2">
      <w:pPr>
        <w:rPr>
          <w:ins w:id="330" w:author="Sherry B" w:date="2021-08-31T09:36:00Z"/>
          <w:rFonts w:asciiTheme="minorHAnsi" w:hAnsiTheme="minorHAnsi" w:cstheme="minorHAnsi"/>
          <w:rPrChange w:id="331" w:author="Sherry B" w:date="2021-08-31T09:36:00Z">
            <w:rPr>
              <w:ins w:id="332" w:author="Sherry B" w:date="2021-08-31T09:36:00Z"/>
              <w:rFonts w:ascii="Calibri" w:hAnsi="Calibri" w:cs="Calibri"/>
              <w:b/>
              <w:bCs/>
            </w:rPr>
          </w:rPrChange>
        </w:rPr>
      </w:pPr>
    </w:p>
    <w:p w14:paraId="4E9BCDB6" w14:textId="4A2F8FD1" w:rsidR="009C15F2" w:rsidRDefault="009C15F2" w:rsidP="009C15F2">
      <w:pPr>
        <w:rPr>
          <w:ins w:id="333" w:author="Sherry B" w:date="2021-08-31T09:36:00Z"/>
          <w:rFonts w:ascii="Calibri" w:hAnsi="Calibri" w:cs="Calibri"/>
          <w:b/>
          <w:bCs/>
        </w:rPr>
      </w:pPr>
    </w:p>
    <w:p w14:paraId="1DAD1075" w14:textId="77777777" w:rsidR="009C15F2" w:rsidRPr="009C15F2" w:rsidRDefault="009C15F2">
      <w:pPr>
        <w:ind w:firstLine="720"/>
        <w:rPr>
          <w:rFonts w:asciiTheme="minorHAnsi" w:hAnsiTheme="minorHAnsi" w:cstheme="minorHAnsi"/>
          <w:rPrChange w:id="334" w:author="Sherry B" w:date="2021-08-31T09:36:00Z">
            <w:rPr>
              <w:rFonts w:asciiTheme="minorHAnsi" w:hAnsiTheme="minorHAnsi" w:cstheme="minorHAnsi"/>
              <w:sz w:val="28"/>
            </w:rPr>
          </w:rPrChange>
        </w:rPr>
        <w:pPrChange w:id="335" w:author="Sherry B" w:date="2021-08-31T09:36:00Z">
          <w:pPr>
            <w:jc w:val="center"/>
          </w:pPr>
        </w:pPrChange>
      </w:pPr>
    </w:p>
    <w:sectPr w:rsidR="009C15F2" w:rsidRPr="009C15F2" w:rsidSect="001D735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  <w:sectPrChange w:id="345" w:author="Sherry B" w:date="2020-08-26T15:16:00Z">
        <w:sectPr w:rsidR="009C15F2" w:rsidRPr="009C15F2" w:rsidSect="001D7354">
          <w:pgMar w:top="108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0D16" w14:textId="77777777" w:rsidR="00354C58" w:rsidRDefault="00354C58" w:rsidP="009214ED">
      <w:r>
        <w:separator/>
      </w:r>
    </w:p>
  </w:endnote>
  <w:endnote w:type="continuationSeparator" w:id="0">
    <w:p w14:paraId="49F1BA31" w14:textId="77777777" w:rsidR="00354C58" w:rsidRDefault="00354C58" w:rsidP="0092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B8D4" w14:textId="480914EA" w:rsidR="009214ED" w:rsidRPr="00CF6071" w:rsidRDefault="00CF6071">
    <w:pPr>
      <w:jc w:val="center"/>
      <w:rPr>
        <w:rFonts w:asciiTheme="minorHAnsi" w:hAnsiTheme="minorHAnsi" w:cstheme="minorHAnsi"/>
        <w:rPrChange w:id="341" w:author="Sherry B" w:date="2020-08-26T15:36:00Z">
          <w:rPr/>
        </w:rPrChange>
      </w:rPr>
      <w:pPrChange w:id="342" w:author="Sherry B" w:date="2020-08-26T15:36:00Z">
        <w:pPr>
          <w:pStyle w:val="Footer"/>
        </w:pPr>
      </w:pPrChange>
    </w:pPr>
    <w:ins w:id="343" w:author="Sherry B" w:date="2020-08-26T15:36:00Z">
      <w:r w:rsidRPr="00A860FC">
        <w:rPr>
          <w:rFonts w:asciiTheme="minorHAnsi" w:hAnsiTheme="minorHAnsi" w:cstheme="minorHAnsi"/>
          <w:bCs/>
        </w:rPr>
        <w:t>Missaukee Conservation District is an</w:t>
      </w:r>
      <w:r w:rsidRPr="00C96063">
        <w:rPr>
          <w:rFonts w:asciiTheme="minorHAnsi" w:hAnsiTheme="minorHAnsi" w:cstheme="minorHAnsi"/>
          <w:bCs/>
        </w:rPr>
        <w:t xml:space="preserve"> equal opportunity employer and program provider.</w:t>
      </w:r>
    </w:ins>
    <w:del w:id="344" w:author="Sherry B" w:date="2020-07-29T12:20:00Z">
      <w:r w:rsidR="005F0DFD" w:rsidDel="00863AF3">
        <w:delText>10.18.16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E184" w14:textId="77777777" w:rsidR="00354C58" w:rsidRDefault="00354C58" w:rsidP="009214ED">
      <w:r>
        <w:separator/>
      </w:r>
    </w:p>
  </w:footnote>
  <w:footnote w:type="continuationSeparator" w:id="0">
    <w:p w14:paraId="30FD4C8B" w14:textId="77777777" w:rsidR="00354C58" w:rsidRDefault="00354C58" w:rsidP="0092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DBBC" w14:textId="1DA558C5" w:rsidR="00CF6071" w:rsidRPr="00CF6071" w:rsidRDefault="00CF6071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b/>
        <w:bCs/>
        <w:rPrChange w:id="336" w:author="Sherry B" w:date="2020-08-26T15:37:00Z">
          <w:rPr/>
        </w:rPrChange>
      </w:rPr>
      <w:pPrChange w:id="337" w:author="Sherry B" w:date="2020-09-03T14:49:00Z">
        <w:pPr>
          <w:pStyle w:val="Header"/>
        </w:pPr>
      </w:pPrChange>
    </w:pPr>
    <w:ins w:id="338" w:author="Sherry B" w:date="2020-08-26T15:37:00Z">
      <w:r>
        <w:rPr>
          <w:rFonts w:asciiTheme="minorHAnsi" w:hAnsiTheme="minorHAnsi" w:cstheme="minorHAnsi"/>
          <w:b/>
          <w:bCs/>
        </w:rPr>
        <w:t>MISSAUKEE CONSERVATION DISTRICT</w:t>
      </w:r>
    </w:ins>
    <w:ins w:id="339" w:author="Sherry B" w:date="2020-09-03T14:49:00Z">
      <w:r w:rsidR="00834693">
        <w:rPr>
          <w:rFonts w:asciiTheme="minorHAnsi" w:hAnsiTheme="minorHAnsi" w:cstheme="minorHAnsi"/>
          <w:b/>
          <w:bCs/>
        </w:rPr>
        <w:t xml:space="preserve">               </w:t>
      </w:r>
      <w:r w:rsidR="00834693">
        <w:rPr>
          <w:rFonts w:ascii="Calibri" w:hAnsi="Calibri" w:cs="Calibri"/>
          <w:b/>
        </w:rPr>
        <w:t>ADMINISTRATIVE ASSISTANT</w:t>
      </w:r>
      <w:r w:rsidR="00834693">
        <w:rPr>
          <w:rFonts w:asciiTheme="minorHAnsi" w:hAnsiTheme="minorHAnsi" w:cstheme="minorHAnsi"/>
          <w:b/>
          <w:bCs/>
        </w:rPr>
        <w:t xml:space="preserve">               </w:t>
      </w:r>
    </w:ins>
    <w:ins w:id="340" w:author="Sherry B" w:date="2020-08-26T15:37:00Z">
      <w:r>
        <w:rPr>
          <w:rFonts w:asciiTheme="minorHAnsi" w:hAnsiTheme="minorHAnsi" w:cstheme="minorHAnsi"/>
          <w:b/>
          <w:bCs/>
        </w:rPr>
        <w:t>POSITION DESCRIPTION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907"/>
    <w:multiLevelType w:val="multilevel"/>
    <w:tmpl w:val="044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D2A38"/>
    <w:multiLevelType w:val="hybridMultilevel"/>
    <w:tmpl w:val="D84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9C9"/>
    <w:multiLevelType w:val="hybridMultilevel"/>
    <w:tmpl w:val="069E4560"/>
    <w:lvl w:ilvl="0" w:tplc="AA5E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250B"/>
    <w:multiLevelType w:val="hybridMultilevel"/>
    <w:tmpl w:val="B444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7505"/>
    <w:multiLevelType w:val="hybridMultilevel"/>
    <w:tmpl w:val="A8F44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8357C">
      <w:start w:val="1"/>
      <w:numFmt w:val="bullet"/>
      <w:lvlText w:val=""/>
      <w:lvlJc w:val="left"/>
      <w:pPr>
        <w:tabs>
          <w:tab w:val="num" w:pos="1512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C20B2"/>
    <w:multiLevelType w:val="hybridMultilevel"/>
    <w:tmpl w:val="019A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2C51"/>
    <w:multiLevelType w:val="hybridMultilevel"/>
    <w:tmpl w:val="C1DC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447"/>
    <w:multiLevelType w:val="hybridMultilevel"/>
    <w:tmpl w:val="F394222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8548E"/>
    <w:multiLevelType w:val="hybridMultilevel"/>
    <w:tmpl w:val="A112A712"/>
    <w:lvl w:ilvl="0" w:tplc="24763744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513C5"/>
    <w:multiLevelType w:val="multilevel"/>
    <w:tmpl w:val="280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72D0C"/>
    <w:multiLevelType w:val="hybridMultilevel"/>
    <w:tmpl w:val="E35CC07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208961">
    <w:abstractNumId w:val="10"/>
  </w:num>
  <w:num w:numId="2" w16cid:durableId="126165904">
    <w:abstractNumId w:val="7"/>
  </w:num>
  <w:num w:numId="3" w16cid:durableId="22823617">
    <w:abstractNumId w:val="0"/>
  </w:num>
  <w:num w:numId="4" w16cid:durableId="587496684">
    <w:abstractNumId w:val="4"/>
  </w:num>
  <w:num w:numId="5" w16cid:durableId="20328769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2481863">
    <w:abstractNumId w:val="6"/>
  </w:num>
  <w:num w:numId="7" w16cid:durableId="857738736">
    <w:abstractNumId w:val="8"/>
  </w:num>
  <w:num w:numId="8" w16cid:durableId="1143547554">
    <w:abstractNumId w:val="5"/>
  </w:num>
  <w:num w:numId="9" w16cid:durableId="1184131518">
    <w:abstractNumId w:val="1"/>
  </w:num>
  <w:num w:numId="10" w16cid:durableId="1721901965">
    <w:abstractNumId w:val="3"/>
  </w:num>
  <w:num w:numId="11" w16cid:durableId="1414812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y B">
    <w15:presenceInfo w15:providerId="Windows Live" w15:userId="ad214207ef77def7"/>
  </w15:person>
  <w15:person w15:author="Eagle Computers">
    <w15:presenceInfo w15:providerId="AD" w15:userId="S-1-5-21-2080548322-2339635978-1524008461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7B"/>
    <w:rsid w:val="00000C50"/>
    <w:rsid w:val="000502E3"/>
    <w:rsid w:val="000B597C"/>
    <w:rsid w:val="000E3F54"/>
    <w:rsid w:val="00154338"/>
    <w:rsid w:val="001D7354"/>
    <w:rsid w:val="00277525"/>
    <w:rsid w:val="002E5C41"/>
    <w:rsid w:val="002F15F0"/>
    <w:rsid w:val="002F4E9E"/>
    <w:rsid w:val="00321F0C"/>
    <w:rsid w:val="00354C58"/>
    <w:rsid w:val="003617EE"/>
    <w:rsid w:val="003B67AB"/>
    <w:rsid w:val="00407C84"/>
    <w:rsid w:val="00456260"/>
    <w:rsid w:val="0045646A"/>
    <w:rsid w:val="004D7CD3"/>
    <w:rsid w:val="00532E95"/>
    <w:rsid w:val="005356CF"/>
    <w:rsid w:val="0055203F"/>
    <w:rsid w:val="005832DF"/>
    <w:rsid w:val="00583595"/>
    <w:rsid w:val="005E0EE7"/>
    <w:rsid w:val="005E2B12"/>
    <w:rsid w:val="005E7BB5"/>
    <w:rsid w:val="005F0DFD"/>
    <w:rsid w:val="005F0F7A"/>
    <w:rsid w:val="006105D7"/>
    <w:rsid w:val="00694F83"/>
    <w:rsid w:val="006A1512"/>
    <w:rsid w:val="007317F5"/>
    <w:rsid w:val="00732F75"/>
    <w:rsid w:val="007A6605"/>
    <w:rsid w:val="007D2636"/>
    <w:rsid w:val="007F44B0"/>
    <w:rsid w:val="00806360"/>
    <w:rsid w:val="00807893"/>
    <w:rsid w:val="00834693"/>
    <w:rsid w:val="008557D7"/>
    <w:rsid w:val="008615F1"/>
    <w:rsid w:val="00863AF3"/>
    <w:rsid w:val="008850DA"/>
    <w:rsid w:val="0089042A"/>
    <w:rsid w:val="008C17CC"/>
    <w:rsid w:val="008D0A07"/>
    <w:rsid w:val="008E2B1D"/>
    <w:rsid w:val="008F1CA5"/>
    <w:rsid w:val="009214ED"/>
    <w:rsid w:val="009A1E39"/>
    <w:rsid w:val="009B5997"/>
    <w:rsid w:val="009C15F2"/>
    <w:rsid w:val="00A17D67"/>
    <w:rsid w:val="00A860FC"/>
    <w:rsid w:val="00B208DF"/>
    <w:rsid w:val="00B215A0"/>
    <w:rsid w:val="00B22F7B"/>
    <w:rsid w:val="00B66908"/>
    <w:rsid w:val="00B81039"/>
    <w:rsid w:val="00B83F7B"/>
    <w:rsid w:val="00BB6E33"/>
    <w:rsid w:val="00C17C25"/>
    <w:rsid w:val="00C21AD0"/>
    <w:rsid w:val="00C904A9"/>
    <w:rsid w:val="00C96063"/>
    <w:rsid w:val="00CA1B37"/>
    <w:rsid w:val="00CA4F08"/>
    <w:rsid w:val="00CA5139"/>
    <w:rsid w:val="00CE2BEF"/>
    <w:rsid w:val="00CF6071"/>
    <w:rsid w:val="00D0187A"/>
    <w:rsid w:val="00D401F5"/>
    <w:rsid w:val="00D81F77"/>
    <w:rsid w:val="00D9691A"/>
    <w:rsid w:val="00DA5B08"/>
    <w:rsid w:val="00DD01BD"/>
    <w:rsid w:val="00DE731C"/>
    <w:rsid w:val="00DF4700"/>
    <w:rsid w:val="00DF53A4"/>
    <w:rsid w:val="00E04504"/>
    <w:rsid w:val="00E1711A"/>
    <w:rsid w:val="00E23D71"/>
    <w:rsid w:val="00E27B2C"/>
    <w:rsid w:val="00E35416"/>
    <w:rsid w:val="00E40146"/>
    <w:rsid w:val="00E82C78"/>
    <w:rsid w:val="00E83733"/>
    <w:rsid w:val="00EF3FE3"/>
    <w:rsid w:val="00F017B2"/>
    <w:rsid w:val="00F436AD"/>
    <w:rsid w:val="00F5756A"/>
    <w:rsid w:val="00F839C3"/>
    <w:rsid w:val="00F84B4F"/>
    <w:rsid w:val="00FB01B1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0B04"/>
  <w15:docId w15:val="{5B850F49-39CF-4F7B-B734-4337020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2F7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346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5B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55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andrea.stay</dc:creator>
  <cp:lastModifiedBy>Sherry B</cp:lastModifiedBy>
  <cp:revision>6</cp:revision>
  <cp:lastPrinted>2022-09-29T16:59:00Z</cp:lastPrinted>
  <dcterms:created xsi:type="dcterms:W3CDTF">2022-09-29T16:16:00Z</dcterms:created>
  <dcterms:modified xsi:type="dcterms:W3CDTF">2022-09-30T15:57:00Z</dcterms:modified>
</cp:coreProperties>
</file>